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6303" w:rsidRPr="00995E95" w:rsidRDefault="00934D8E">
      <w:pPr>
        <w:widowControl w:val="0"/>
        <w:spacing w:after="0" w:line="240" w:lineRule="auto"/>
        <w:ind w:left="425" w:right="-284"/>
        <w:jc w:val="center"/>
        <w:rPr>
          <w:rFonts w:ascii="Times New Roman" w:eastAsia="Times New Roman" w:hAnsi="Times New Roman" w:cs="Times New Roman"/>
          <w:b/>
          <w:sz w:val="20"/>
          <w:szCs w:val="20"/>
        </w:rPr>
      </w:pPr>
      <w:r w:rsidRPr="00995E95">
        <w:rPr>
          <w:rFonts w:ascii="Times New Roman" w:eastAsia="Times New Roman" w:hAnsi="Times New Roman" w:cs="Times New Roman"/>
          <w:b/>
          <w:sz w:val="20"/>
          <w:szCs w:val="20"/>
        </w:rPr>
        <w:t xml:space="preserve"> КОНТРАКТ №</w:t>
      </w:r>
      <w:r w:rsidR="006C683E">
        <w:rPr>
          <w:rFonts w:ascii="Times New Roman" w:eastAsia="Times New Roman" w:hAnsi="Times New Roman" w:cs="Times New Roman"/>
          <w:b/>
          <w:sz w:val="20"/>
          <w:szCs w:val="20"/>
        </w:rPr>
        <w:t xml:space="preserve"> </w:t>
      </w:r>
      <w:r w:rsidR="00881758">
        <w:rPr>
          <w:rFonts w:ascii="Times New Roman" w:eastAsia="Times New Roman" w:hAnsi="Times New Roman" w:cs="Times New Roman"/>
          <w:b/>
          <w:sz w:val="20"/>
          <w:szCs w:val="20"/>
        </w:rPr>
        <w:t>72</w:t>
      </w:r>
    </w:p>
    <w:p w:rsidR="00A303FA" w:rsidRDefault="00A303FA">
      <w:pPr>
        <w:widowControl w:val="0"/>
        <w:spacing w:after="0" w:line="240" w:lineRule="auto"/>
        <w:jc w:val="both"/>
        <w:rPr>
          <w:rFonts w:ascii="Times New Roman" w:eastAsia="Times New Roman" w:hAnsi="Times New Roman" w:cs="Times New Roman"/>
          <w:b/>
          <w:sz w:val="20"/>
          <w:szCs w:val="20"/>
        </w:rPr>
      </w:pPr>
    </w:p>
    <w:p w:rsidR="007C0F80" w:rsidRPr="00995E95" w:rsidRDefault="007C0F80">
      <w:pPr>
        <w:widowControl w:val="0"/>
        <w:spacing w:after="0" w:line="240" w:lineRule="auto"/>
        <w:jc w:val="both"/>
        <w:rPr>
          <w:rFonts w:ascii="Times New Roman" w:eastAsia="Times New Roman" w:hAnsi="Times New Roman" w:cs="Times New Roman"/>
          <w:b/>
          <w:sz w:val="20"/>
          <w:szCs w:val="20"/>
        </w:rPr>
      </w:pPr>
    </w:p>
    <w:tbl>
      <w:tblPr>
        <w:tblStyle w:val="a5"/>
        <w:tblW w:w="10422" w:type="dxa"/>
        <w:tblInd w:w="0"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5088"/>
        <w:gridCol w:w="5334"/>
      </w:tblGrid>
      <w:tr w:rsidR="00A303FA" w:rsidRPr="00995E95" w:rsidTr="007C0F80">
        <w:trPr>
          <w:trHeight w:val="175"/>
        </w:trPr>
        <w:tc>
          <w:tcPr>
            <w:tcW w:w="5088" w:type="dxa"/>
            <w:tcBorders>
              <w:top w:val="nil"/>
              <w:left w:val="nil"/>
              <w:bottom w:val="nil"/>
              <w:right w:val="nil"/>
            </w:tcBorders>
          </w:tcPr>
          <w:p w:rsidR="00A303FA" w:rsidRPr="00995E95" w:rsidRDefault="00A303FA" w:rsidP="008C548C">
            <w:pPr>
              <w:widowControl w:val="0"/>
              <w:spacing w:after="0" w:line="240" w:lineRule="auto"/>
              <w:jc w:val="both"/>
              <w:rPr>
                <w:rFonts w:ascii="Times New Roman" w:eastAsia="Times New Roman" w:hAnsi="Times New Roman" w:cs="Times New Roman"/>
                <w:sz w:val="20"/>
                <w:szCs w:val="20"/>
              </w:rPr>
            </w:pPr>
          </w:p>
        </w:tc>
        <w:tc>
          <w:tcPr>
            <w:tcW w:w="5334" w:type="dxa"/>
            <w:tcBorders>
              <w:top w:val="nil"/>
              <w:left w:val="nil"/>
              <w:bottom w:val="nil"/>
              <w:right w:val="nil"/>
            </w:tcBorders>
          </w:tcPr>
          <w:p w:rsidR="00A303FA" w:rsidRPr="00995E95" w:rsidRDefault="00934D8E" w:rsidP="009D44B5">
            <w:pPr>
              <w:widowControl w:val="0"/>
              <w:spacing w:after="0" w:line="240" w:lineRule="auto"/>
              <w:jc w:val="right"/>
              <w:rPr>
                <w:rFonts w:ascii="Times New Roman" w:eastAsia="Times New Roman" w:hAnsi="Times New Roman" w:cs="Times New Roman"/>
                <w:sz w:val="20"/>
                <w:szCs w:val="20"/>
              </w:rPr>
            </w:pPr>
            <w:r w:rsidRPr="00995E95">
              <w:rPr>
                <w:rFonts w:ascii="Times New Roman" w:eastAsia="Times New Roman" w:hAnsi="Times New Roman" w:cs="Times New Roman"/>
                <w:sz w:val="20"/>
                <w:szCs w:val="20"/>
              </w:rPr>
              <w:t xml:space="preserve">       </w:t>
            </w:r>
            <w:r w:rsidR="00F06303" w:rsidRPr="00995E95">
              <w:rPr>
                <w:rFonts w:ascii="Times New Roman" w:eastAsia="Times New Roman" w:hAnsi="Times New Roman" w:cs="Times New Roman"/>
                <w:sz w:val="20"/>
                <w:szCs w:val="20"/>
              </w:rPr>
              <w:t xml:space="preserve">                            « </w:t>
            </w:r>
            <w:r w:rsidR="00881758">
              <w:rPr>
                <w:rFonts w:ascii="Times New Roman" w:eastAsia="Times New Roman" w:hAnsi="Times New Roman" w:cs="Times New Roman"/>
                <w:sz w:val="20"/>
                <w:szCs w:val="20"/>
              </w:rPr>
              <w:t>09</w:t>
            </w:r>
            <w:r w:rsidRPr="00995E95">
              <w:rPr>
                <w:rFonts w:ascii="Times New Roman" w:eastAsia="Times New Roman" w:hAnsi="Times New Roman" w:cs="Times New Roman"/>
                <w:sz w:val="20"/>
                <w:szCs w:val="20"/>
              </w:rPr>
              <w:t xml:space="preserve"> » </w:t>
            </w:r>
            <w:r w:rsidR="00881758">
              <w:rPr>
                <w:rFonts w:ascii="Times New Roman" w:eastAsia="Times New Roman" w:hAnsi="Times New Roman" w:cs="Times New Roman"/>
                <w:sz w:val="20"/>
                <w:szCs w:val="20"/>
              </w:rPr>
              <w:t xml:space="preserve">  августа</w:t>
            </w:r>
            <w:r w:rsidR="00F06303" w:rsidRPr="00995E95">
              <w:rPr>
                <w:rFonts w:ascii="Times New Roman" w:eastAsia="Times New Roman" w:hAnsi="Times New Roman" w:cs="Times New Roman"/>
                <w:sz w:val="20"/>
                <w:szCs w:val="20"/>
              </w:rPr>
              <w:t xml:space="preserve">    </w:t>
            </w:r>
            <w:r w:rsidR="00881758">
              <w:rPr>
                <w:rFonts w:ascii="Times New Roman" w:eastAsia="Times New Roman" w:hAnsi="Times New Roman" w:cs="Times New Roman"/>
                <w:sz w:val="20"/>
                <w:szCs w:val="20"/>
              </w:rPr>
              <w:t xml:space="preserve">  2022</w:t>
            </w:r>
            <w:r w:rsidRPr="00995E95">
              <w:rPr>
                <w:rFonts w:ascii="Times New Roman" w:eastAsia="Times New Roman" w:hAnsi="Times New Roman" w:cs="Times New Roman"/>
                <w:sz w:val="20"/>
                <w:szCs w:val="20"/>
              </w:rPr>
              <w:t xml:space="preserve"> г.</w:t>
            </w:r>
          </w:p>
        </w:tc>
      </w:tr>
      <w:tr w:rsidR="008C548C" w:rsidRPr="00995E95" w:rsidTr="007C0F80">
        <w:trPr>
          <w:trHeight w:val="175"/>
        </w:trPr>
        <w:tc>
          <w:tcPr>
            <w:tcW w:w="5088" w:type="dxa"/>
            <w:tcBorders>
              <w:top w:val="nil"/>
              <w:left w:val="nil"/>
              <w:bottom w:val="nil"/>
              <w:right w:val="nil"/>
            </w:tcBorders>
          </w:tcPr>
          <w:p w:rsidR="008C548C" w:rsidRPr="00995E95" w:rsidRDefault="008C548C" w:rsidP="008C548C">
            <w:pPr>
              <w:widowControl w:val="0"/>
              <w:spacing w:after="0" w:line="240" w:lineRule="auto"/>
              <w:jc w:val="both"/>
              <w:rPr>
                <w:rFonts w:ascii="Times New Roman" w:eastAsia="Times New Roman" w:hAnsi="Times New Roman" w:cs="Times New Roman"/>
                <w:sz w:val="20"/>
                <w:szCs w:val="20"/>
              </w:rPr>
            </w:pPr>
          </w:p>
        </w:tc>
        <w:tc>
          <w:tcPr>
            <w:tcW w:w="5334" w:type="dxa"/>
            <w:tcBorders>
              <w:top w:val="nil"/>
              <w:left w:val="nil"/>
              <w:bottom w:val="nil"/>
              <w:right w:val="nil"/>
            </w:tcBorders>
          </w:tcPr>
          <w:p w:rsidR="008C548C" w:rsidRPr="00995E95" w:rsidRDefault="008C548C" w:rsidP="008C548C">
            <w:pPr>
              <w:widowControl w:val="0"/>
              <w:spacing w:after="0" w:line="240" w:lineRule="auto"/>
              <w:jc w:val="right"/>
              <w:rPr>
                <w:rFonts w:ascii="Times New Roman" w:eastAsia="Times New Roman" w:hAnsi="Times New Roman" w:cs="Times New Roman"/>
                <w:sz w:val="20"/>
                <w:szCs w:val="20"/>
              </w:rPr>
            </w:pPr>
          </w:p>
        </w:tc>
      </w:tr>
    </w:tbl>
    <w:p w:rsidR="00421057" w:rsidRPr="00696D29" w:rsidRDefault="00421057" w:rsidP="00421057">
      <w:pPr>
        <w:jc w:val="both"/>
        <w:rPr>
          <w:rFonts w:ascii="Times New Roman" w:eastAsia="Times New Roman" w:hAnsi="Times New Roman" w:cs="Times New Roman"/>
          <w:noProof/>
          <w:sz w:val="20"/>
          <w:szCs w:val="20"/>
        </w:rPr>
      </w:pPr>
      <w:r>
        <w:rPr>
          <w:rFonts w:ascii="Times New Roman" w:eastAsia="Times New Roman" w:hAnsi="Times New Roman" w:cs="Times New Roman"/>
          <w:noProof/>
          <w:sz w:val="20"/>
          <w:szCs w:val="20"/>
        </w:rPr>
        <w:t xml:space="preserve">          </w:t>
      </w:r>
      <w:proofErr w:type="gramStart"/>
      <w:r w:rsidRPr="00696D29">
        <w:rPr>
          <w:rFonts w:ascii="Times New Roman" w:eastAsia="Times New Roman" w:hAnsi="Times New Roman" w:cs="Times New Roman"/>
          <w:noProof/>
          <w:sz w:val="20"/>
          <w:szCs w:val="20"/>
        </w:rPr>
        <w:t>государственное бюджетное общеобразовательное учреждение Самарской области средняя обще</w:t>
      </w:r>
      <w:r w:rsidR="00903FA4">
        <w:rPr>
          <w:rFonts w:ascii="Times New Roman" w:eastAsia="Times New Roman" w:hAnsi="Times New Roman" w:cs="Times New Roman"/>
          <w:noProof/>
          <w:sz w:val="20"/>
          <w:szCs w:val="20"/>
        </w:rPr>
        <w:t xml:space="preserve">образовательная школа с. Среднее Аверкино </w:t>
      </w:r>
      <w:r w:rsidRPr="00696D29">
        <w:rPr>
          <w:rFonts w:ascii="Times New Roman" w:eastAsia="Times New Roman" w:hAnsi="Times New Roman" w:cs="Times New Roman"/>
          <w:noProof/>
          <w:sz w:val="20"/>
          <w:szCs w:val="20"/>
        </w:rPr>
        <w:t xml:space="preserve"> муниципального района Похвистневский Самарской области, именуемый в дальнейшем "Заказчик", в лице директ</w:t>
      </w:r>
      <w:r w:rsidR="00903FA4">
        <w:rPr>
          <w:rFonts w:ascii="Times New Roman" w:eastAsia="Times New Roman" w:hAnsi="Times New Roman" w:cs="Times New Roman"/>
          <w:noProof/>
          <w:sz w:val="20"/>
          <w:szCs w:val="20"/>
        </w:rPr>
        <w:t>ора Ромаданова Владимира Николаевича</w:t>
      </w:r>
      <w:r w:rsidRPr="00696D29">
        <w:rPr>
          <w:rFonts w:ascii="Times New Roman" w:eastAsia="Times New Roman" w:hAnsi="Times New Roman" w:cs="Times New Roman"/>
          <w:noProof/>
          <w:sz w:val="20"/>
          <w:szCs w:val="20"/>
        </w:rPr>
        <w:t>, действующего на основании Устава, именуемое в дальнейшем «Заказчик», с одной стороны, и Общество с ограниченной ответственностью «Комбинат детского питания «Здоров и Сыт» (ООО «КДП «Здоров и Сыт»), в лице директора</w:t>
      </w:r>
      <w:r w:rsidR="0097760B">
        <w:rPr>
          <w:rFonts w:ascii="Times New Roman" w:eastAsia="Times New Roman" w:hAnsi="Times New Roman" w:cs="Times New Roman"/>
          <w:noProof/>
          <w:sz w:val="20"/>
          <w:szCs w:val="20"/>
        </w:rPr>
        <w:t xml:space="preserve"> Волошко Кристины Юрьевны</w:t>
      </w:r>
      <w:proofErr w:type="gramEnd"/>
      <w:r w:rsidRPr="00696D29">
        <w:rPr>
          <w:rFonts w:ascii="Times New Roman" w:eastAsia="Times New Roman" w:hAnsi="Times New Roman" w:cs="Times New Roman"/>
          <w:noProof/>
          <w:sz w:val="20"/>
          <w:szCs w:val="20"/>
        </w:rPr>
        <w:t xml:space="preserve">, </w:t>
      </w:r>
      <w:proofErr w:type="gramStart"/>
      <w:r w:rsidRPr="00696D29">
        <w:rPr>
          <w:rFonts w:ascii="Times New Roman" w:eastAsia="Times New Roman" w:hAnsi="Times New Roman" w:cs="Times New Roman"/>
          <w:noProof/>
          <w:sz w:val="20"/>
          <w:szCs w:val="20"/>
        </w:rPr>
        <w:t>действующего на основании Устава, именуемое в дальнейшем «Исполнитель», с другой стороны, при совместном упоминании по тексту настоящего контракта именуемые «Стороны», на основании п.5 ч.1 ст.93 Федерального закона от 05.04.2013 № 44-ФЗ «О контрактной системе в сфере закупок товаров, работ, услуг для обеспечения государственных и муниципальных нужд », заключили настоящий контракт (далее - Контракт) о нижеследующем:</w:t>
      </w:r>
      <w:proofErr w:type="gramEnd"/>
    </w:p>
    <w:p w:rsidR="00421057" w:rsidRPr="00995E95" w:rsidRDefault="00421057" w:rsidP="00421057">
      <w:pPr>
        <w:widowControl w:val="0"/>
        <w:spacing w:after="0" w:line="240" w:lineRule="auto"/>
        <w:ind w:left="426" w:right="-285"/>
        <w:jc w:val="center"/>
        <w:rPr>
          <w:rFonts w:ascii="Times New Roman" w:eastAsia="Times New Roman" w:hAnsi="Times New Roman" w:cs="Times New Roman"/>
          <w:b/>
          <w:sz w:val="20"/>
          <w:szCs w:val="20"/>
        </w:rPr>
      </w:pPr>
      <w:r w:rsidRPr="00995E95">
        <w:rPr>
          <w:rFonts w:ascii="Times New Roman" w:eastAsia="Times New Roman" w:hAnsi="Times New Roman" w:cs="Times New Roman"/>
          <w:b/>
          <w:sz w:val="20"/>
          <w:szCs w:val="20"/>
        </w:rPr>
        <w:t>1. ПРЕДМЕТ КОНТРАКТА</w:t>
      </w:r>
    </w:p>
    <w:p w:rsidR="00421057" w:rsidRDefault="00421057" w:rsidP="00421057">
      <w:pPr>
        <w:widowControl w:val="0"/>
        <w:numPr>
          <w:ilvl w:val="1"/>
          <w:numId w:val="1"/>
        </w:numPr>
        <w:tabs>
          <w:tab w:val="left" w:pos="426"/>
        </w:tabs>
        <w:spacing w:after="0" w:line="240" w:lineRule="auto"/>
        <w:ind w:left="0" w:firstLine="0"/>
        <w:jc w:val="both"/>
        <w:rPr>
          <w:rFonts w:ascii="Times New Roman" w:eastAsia="Times New Roman" w:hAnsi="Times New Roman" w:cs="Times New Roman"/>
          <w:sz w:val="20"/>
          <w:szCs w:val="20"/>
        </w:rPr>
      </w:pPr>
      <w:r w:rsidRPr="00896B57">
        <w:rPr>
          <w:rFonts w:ascii="Times New Roman" w:eastAsia="Times New Roman" w:hAnsi="Times New Roman" w:cs="Times New Roman"/>
          <w:sz w:val="20"/>
          <w:szCs w:val="20"/>
        </w:rPr>
        <w:t xml:space="preserve">Предметом настоящего контракта является: </w:t>
      </w:r>
      <w:r>
        <w:rPr>
          <w:rFonts w:ascii="Times New Roman" w:eastAsia="Times New Roman" w:hAnsi="Times New Roman" w:cs="Times New Roman"/>
          <w:b/>
          <w:sz w:val="20"/>
          <w:szCs w:val="20"/>
        </w:rPr>
        <w:t>услуги</w:t>
      </w:r>
      <w:r w:rsidRPr="00696D29">
        <w:rPr>
          <w:rFonts w:ascii="Times New Roman" w:eastAsia="Times New Roman" w:hAnsi="Times New Roman" w:cs="Times New Roman"/>
          <w:b/>
          <w:sz w:val="20"/>
          <w:szCs w:val="20"/>
        </w:rPr>
        <w:t xml:space="preserve"> по организации бесплатного горячего питания </w:t>
      </w:r>
      <w:proofErr w:type="gramStart"/>
      <w:r w:rsidRPr="00696D29">
        <w:rPr>
          <w:rFonts w:ascii="Times New Roman" w:eastAsia="Times New Roman" w:hAnsi="Times New Roman" w:cs="Times New Roman"/>
          <w:b/>
          <w:sz w:val="20"/>
          <w:szCs w:val="20"/>
        </w:rPr>
        <w:t>обучающихся</w:t>
      </w:r>
      <w:proofErr w:type="gramEnd"/>
      <w:r w:rsidRPr="00696D29">
        <w:rPr>
          <w:rFonts w:ascii="Times New Roman" w:eastAsia="Times New Roman" w:hAnsi="Times New Roman" w:cs="Times New Roman"/>
          <w:b/>
          <w:sz w:val="20"/>
          <w:szCs w:val="20"/>
        </w:rPr>
        <w:t>, получающих начальное общее образование</w:t>
      </w:r>
      <w:r w:rsidR="008D3FDB">
        <w:rPr>
          <w:rFonts w:ascii="Times New Roman" w:eastAsia="Times New Roman" w:hAnsi="Times New Roman" w:cs="Times New Roman"/>
          <w:sz w:val="20"/>
          <w:szCs w:val="20"/>
        </w:rPr>
        <w:t>.</w:t>
      </w:r>
      <w:r w:rsidRPr="00896B57">
        <w:rPr>
          <w:rFonts w:ascii="Times New Roman" w:eastAsia="Times New Roman" w:hAnsi="Times New Roman" w:cs="Times New Roman"/>
          <w:sz w:val="20"/>
          <w:szCs w:val="20"/>
        </w:rPr>
        <w:t xml:space="preserve"> </w:t>
      </w:r>
    </w:p>
    <w:p w:rsidR="00421057" w:rsidRPr="007D4CDA" w:rsidRDefault="00421057" w:rsidP="00421057">
      <w:pPr>
        <w:pStyle w:val="ad"/>
        <w:widowControl w:val="0"/>
        <w:numPr>
          <w:ilvl w:val="1"/>
          <w:numId w:val="1"/>
        </w:numPr>
        <w:tabs>
          <w:tab w:val="left" w:pos="426"/>
        </w:tabs>
        <w:spacing w:after="0" w:line="240" w:lineRule="auto"/>
        <w:jc w:val="both"/>
        <w:rPr>
          <w:rFonts w:ascii="Times New Roman" w:eastAsia="Times New Roman" w:hAnsi="Times New Roman" w:cs="Times New Roman"/>
          <w:sz w:val="20"/>
          <w:szCs w:val="20"/>
        </w:rPr>
      </w:pPr>
      <w:r w:rsidRPr="007D4CDA">
        <w:rPr>
          <w:rFonts w:ascii="Times New Roman" w:eastAsia="Times New Roman" w:hAnsi="Times New Roman" w:cs="Times New Roman"/>
          <w:sz w:val="20"/>
          <w:szCs w:val="20"/>
        </w:rPr>
        <w:t>Перечень, объем, характеристика (описание), порядок оказания, стоимость услуг указываются в Техническом задании и спецификации (приложение № 1 и 2 к Контракту).</w:t>
      </w:r>
    </w:p>
    <w:p w:rsidR="00421057" w:rsidRPr="007D4CDA" w:rsidRDefault="000E44DA" w:rsidP="00421057">
      <w:pPr>
        <w:pStyle w:val="ad"/>
        <w:widowControl w:val="0"/>
        <w:numPr>
          <w:ilvl w:val="1"/>
          <w:numId w:val="1"/>
        </w:numPr>
        <w:tabs>
          <w:tab w:val="left" w:pos="426"/>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Идентификационный код закупки: </w:t>
      </w:r>
      <w:r w:rsidR="004251DB">
        <w:rPr>
          <w:rFonts w:ascii="Times New Roman" w:eastAsia="Times New Roman" w:hAnsi="Times New Roman" w:cs="Times New Roman"/>
          <w:sz w:val="20"/>
          <w:szCs w:val="20"/>
        </w:rPr>
        <w:t>22263720195706372010010002</w:t>
      </w:r>
      <w:r w:rsidR="00857BC0" w:rsidRPr="00857BC0">
        <w:rPr>
          <w:rFonts w:ascii="Times New Roman" w:eastAsia="Times New Roman" w:hAnsi="Times New Roman" w:cs="Times New Roman"/>
          <w:sz w:val="20"/>
          <w:szCs w:val="20"/>
        </w:rPr>
        <w:t>0000000244</w:t>
      </w:r>
    </w:p>
    <w:p w:rsidR="00421057" w:rsidRPr="00995E95" w:rsidRDefault="00421057" w:rsidP="00421057">
      <w:pPr>
        <w:widowControl w:val="0"/>
        <w:tabs>
          <w:tab w:val="left" w:pos="426"/>
        </w:tabs>
        <w:spacing w:after="0" w:line="240" w:lineRule="auto"/>
        <w:jc w:val="both"/>
        <w:rPr>
          <w:rFonts w:ascii="Times New Roman" w:eastAsia="Times New Roman" w:hAnsi="Times New Roman" w:cs="Times New Roman"/>
          <w:sz w:val="20"/>
          <w:szCs w:val="20"/>
        </w:rPr>
      </w:pPr>
    </w:p>
    <w:p w:rsidR="00421057" w:rsidRPr="00741CFC" w:rsidRDefault="00421057" w:rsidP="00421057">
      <w:pPr>
        <w:widowControl w:val="0"/>
        <w:spacing w:after="0" w:line="240" w:lineRule="auto"/>
        <w:ind w:left="426" w:right="-285"/>
        <w:jc w:val="center"/>
        <w:rPr>
          <w:rFonts w:ascii="Times New Roman" w:eastAsia="Times New Roman" w:hAnsi="Times New Roman" w:cs="Times New Roman"/>
          <w:b/>
          <w:sz w:val="20"/>
          <w:szCs w:val="20"/>
          <w:vertAlign w:val="superscript"/>
        </w:rPr>
      </w:pPr>
      <w:r w:rsidRPr="00F06303">
        <w:rPr>
          <w:rFonts w:ascii="Times New Roman" w:eastAsia="Times New Roman" w:hAnsi="Times New Roman" w:cs="Times New Roman"/>
          <w:b/>
          <w:sz w:val="20"/>
          <w:szCs w:val="20"/>
        </w:rPr>
        <w:t>2.ЦЕНА КОНТРАКТА И ПОРЯДОК РАСЧЕТОВ</w:t>
      </w:r>
    </w:p>
    <w:p w:rsidR="00421057" w:rsidRPr="00F06303" w:rsidRDefault="00421057" w:rsidP="00421057">
      <w:pPr>
        <w:widowControl w:val="0"/>
        <w:spacing w:after="0" w:line="240" w:lineRule="auto"/>
        <w:jc w:val="both"/>
        <w:rPr>
          <w:rFonts w:ascii="Times New Roman" w:eastAsia="Times New Roman" w:hAnsi="Times New Roman" w:cs="Times New Roman"/>
          <w:sz w:val="20"/>
          <w:szCs w:val="20"/>
        </w:rPr>
      </w:pPr>
      <w:bookmarkStart w:id="0" w:name="_gjdgxs" w:colFirst="0" w:colLast="0"/>
      <w:bookmarkEnd w:id="0"/>
      <w:r w:rsidRPr="00F06303">
        <w:rPr>
          <w:rFonts w:ascii="Times New Roman" w:eastAsia="Times New Roman" w:hAnsi="Times New Roman" w:cs="Times New Roman"/>
          <w:sz w:val="20"/>
          <w:szCs w:val="20"/>
        </w:rPr>
        <w:t>2.1.</w:t>
      </w:r>
      <w:r w:rsidRPr="00F06303">
        <w:rPr>
          <w:rFonts w:ascii="Times New Roman" w:eastAsia="Times New Roman" w:hAnsi="Times New Roman" w:cs="Times New Roman"/>
          <w:color w:val="444444"/>
          <w:sz w:val="20"/>
          <w:szCs w:val="20"/>
        </w:rPr>
        <w:t xml:space="preserve"> </w:t>
      </w:r>
      <w:r w:rsidRPr="00F06303">
        <w:rPr>
          <w:rFonts w:ascii="Times New Roman" w:eastAsia="Times New Roman" w:hAnsi="Times New Roman" w:cs="Times New Roman"/>
          <w:sz w:val="20"/>
          <w:szCs w:val="20"/>
        </w:rPr>
        <w:t>«</w:t>
      </w:r>
      <w:r w:rsidR="008D3FDB">
        <w:rPr>
          <w:rFonts w:ascii="Times New Roman" w:eastAsia="Times New Roman" w:hAnsi="Times New Roman" w:cs="Times New Roman"/>
          <w:sz w:val="20"/>
          <w:szCs w:val="20"/>
        </w:rPr>
        <w:t xml:space="preserve">Цена настоящего </w:t>
      </w:r>
      <w:r w:rsidRPr="00F06303">
        <w:rPr>
          <w:rFonts w:ascii="Times New Roman" w:eastAsia="Times New Roman" w:hAnsi="Times New Roman" w:cs="Times New Roman"/>
          <w:sz w:val="20"/>
          <w:szCs w:val="20"/>
        </w:rPr>
        <w:t xml:space="preserve"> контракта составляет  </w:t>
      </w:r>
      <w:r w:rsidR="00077797">
        <w:rPr>
          <w:rFonts w:ascii="Times New Roman" w:eastAsia="Times New Roman" w:hAnsi="Times New Roman" w:cs="Times New Roman"/>
          <w:b/>
          <w:sz w:val="20"/>
          <w:szCs w:val="20"/>
        </w:rPr>
        <w:t xml:space="preserve">372 578,00 </w:t>
      </w:r>
      <w:proofErr w:type="gramStart"/>
      <w:r w:rsidR="00077797">
        <w:rPr>
          <w:rFonts w:ascii="Times New Roman" w:eastAsia="Times New Roman" w:hAnsi="Times New Roman" w:cs="Times New Roman"/>
          <w:b/>
          <w:sz w:val="20"/>
          <w:szCs w:val="20"/>
        </w:rPr>
        <w:t>(</w:t>
      </w:r>
      <w:r w:rsidR="00903FA4" w:rsidRPr="00903FA4">
        <w:rPr>
          <w:rFonts w:ascii="Times New Roman" w:eastAsia="Times New Roman" w:hAnsi="Times New Roman" w:cs="Times New Roman"/>
          <w:b/>
          <w:sz w:val="20"/>
          <w:szCs w:val="20"/>
        </w:rPr>
        <w:t xml:space="preserve"> </w:t>
      </w:r>
      <w:proofErr w:type="gramEnd"/>
      <w:r w:rsidR="00903FA4" w:rsidRPr="00903FA4">
        <w:rPr>
          <w:rFonts w:ascii="Times New Roman" w:eastAsia="Times New Roman" w:hAnsi="Times New Roman" w:cs="Times New Roman"/>
          <w:b/>
          <w:sz w:val="20"/>
          <w:szCs w:val="20"/>
        </w:rPr>
        <w:t>три</w:t>
      </w:r>
      <w:r w:rsidR="00077797">
        <w:rPr>
          <w:rFonts w:ascii="Times New Roman" w:eastAsia="Times New Roman" w:hAnsi="Times New Roman" w:cs="Times New Roman"/>
          <w:b/>
          <w:sz w:val="20"/>
          <w:szCs w:val="20"/>
        </w:rPr>
        <w:t>ста семьдесят две тысячи пятьсот семьдесят восемь рублей 0</w:t>
      </w:r>
      <w:r w:rsidR="00903FA4" w:rsidRPr="00903FA4">
        <w:rPr>
          <w:rFonts w:ascii="Times New Roman" w:eastAsia="Times New Roman" w:hAnsi="Times New Roman" w:cs="Times New Roman"/>
          <w:b/>
          <w:sz w:val="20"/>
          <w:szCs w:val="20"/>
        </w:rPr>
        <w:t>0 копеек)</w:t>
      </w:r>
      <w:r w:rsidR="00903FA4" w:rsidRPr="00F06303">
        <w:rPr>
          <w:rFonts w:ascii="Times New Roman" w:eastAsia="Times New Roman" w:hAnsi="Times New Roman" w:cs="Times New Roman"/>
          <w:sz w:val="20"/>
          <w:szCs w:val="20"/>
        </w:rPr>
        <w:t xml:space="preserve"> рублей </w:t>
      </w:r>
      <w:r w:rsidRPr="00F06303">
        <w:rPr>
          <w:rFonts w:ascii="Times New Roman" w:eastAsia="Times New Roman" w:hAnsi="Times New Roman" w:cs="Times New Roman"/>
          <w:sz w:val="20"/>
          <w:szCs w:val="20"/>
        </w:rPr>
        <w:t>НДС не облагается (НДС не подлежит уплате в бюджет в случаях и порядке, предусмотренных законодательством о налогах и сборах).</w:t>
      </w:r>
    </w:p>
    <w:p w:rsidR="00421057" w:rsidRPr="00F06303" w:rsidRDefault="00421057" w:rsidP="00421057">
      <w:pPr>
        <w:widowControl w:val="0"/>
        <w:spacing w:after="0" w:line="240" w:lineRule="auto"/>
        <w:ind w:right="-285"/>
        <w:jc w:val="both"/>
        <w:rPr>
          <w:rFonts w:ascii="Times New Roman" w:eastAsia="Times New Roman" w:hAnsi="Times New Roman" w:cs="Times New Roman"/>
          <w:sz w:val="20"/>
          <w:szCs w:val="20"/>
        </w:rPr>
      </w:pPr>
      <w:r w:rsidRPr="00F06303">
        <w:rPr>
          <w:rFonts w:ascii="Times New Roman" w:eastAsia="Times New Roman" w:hAnsi="Times New Roman" w:cs="Times New Roman"/>
          <w:sz w:val="20"/>
          <w:szCs w:val="20"/>
        </w:rPr>
        <w:t xml:space="preserve"> Источник финансирования: </w:t>
      </w:r>
    </w:p>
    <w:p w:rsidR="00903FA4" w:rsidRPr="00C74CD4" w:rsidRDefault="008D3FDB" w:rsidP="00903FA4">
      <w:pPr>
        <w:widowControl w:val="0"/>
        <w:numPr>
          <w:ilvl w:val="0"/>
          <w:numId w:val="2"/>
        </w:numPr>
        <w:spacing w:after="0" w:line="240" w:lineRule="auto"/>
        <w:ind w:right="-2"/>
        <w:jc w:val="both"/>
        <w:rPr>
          <w:rFonts w:ascii="Times New Roman" w:eastAsia="Times New Roman" w:hAnsi="Times New Roman"/>
          <w:sz w:val="20"/>
          <w:szCs w:val="20"/>
        </w:rPr>
      </w:pPr>
      <w:r>
        <w:rPr>
          <w:rFonts w:ascii="Times New Roman" w:eastAsia="Times New Roman" w:hAnsi="Times New Roman"/>
          <w:sz w:val="20"/>
          <w:szCs w:val="20"/>
        </w:rPr>
        <w:t xml:space="preserve">За счет средств федерального бюджета в сумме  </w:t>
      </w:r>
      <w:r w:rsidR="00077797">
        <w:rPr>
          <w:rFonts w:ascii="Times New Roman" w:eastAsia="Times New Roman" w:hAnsi="Times New Roman"/>
          <w:b/>
          <w:sz w:val="20"/>
          <w:szCs w:val="20"/>
        </w:rPr>
        <w:t xml:space="preserve">238 449 рублей </w:t>
      </w:r>
      <w:r w:rsidR="00903FA4" w:rsidRPr="00903FA4">
        <w:rPr>
          <w:rFonts w:ascii="Times New Roman" w:eastAsia="Times New Roman" w:hAnsi="Times New Roman"/>
          <w:b/>
          <w:sz w:val="20"/>
          <w:szCs w:val="20"/>
        </w:rPr>
        <w:t>9</w:t>
      </w:r>
      <w:r w:rsidR="00077797">
        <w:rPr>
          <w:rFonts w:ascii="Times New Roman" w:eastAsia="Times New Roman" w:hAnsi="Times New Roman"/>
          <w:b/>
          <w:sz w:val="20"/>
          <w:szCs w:val="20"/>
        </w:rPr>
        <w:t>2 копейки</w:t>
      </w:r>
      <w:r>
        <w:rPr>
          <w:rFonts w:ascii="Times New Roman" w:eastAsia="Times New Roman" w:hAnsi="Times New Roman"/>
          <w:sz w:val="20"/>
          <w:szCs w:val="20"/>
        </w:rPr>
        <w:t xml:space="preserve">   </w:t>
      </w:r>
      <w:r w:rsidR="00077797">
        <w:rPr>
          <w:rFonts w:ascii="Times New Roman" w:eastAsia="Times New Roman" w:hAnsi="Times New Roman"/>
          <w:b/>
          <w:sz w:val="20"/>
          <w:szCs w:val="20"/>
        </w:rPr>
        <w:t xml:space="preserve">(двести тридцать восемь тысяч четыреста сорок девять рублей  </w:t>
      </w:r>
      <w:r w:rsidR="00903FA4" w:rsidRPr="00903FA4">
        <w:rPr>
          <w:rFonts w:ascii="Times New Roman" w:eastAsia="Times New Roman" w:hAnsi="Times New Roman"/>
          <w:b/>
          <w:sz w:val="20"/>
          <w:szCs w:val="20"/>
        </w:rPr>
        <w:t>9</w:t>
      </w:r>
      <w:r w:rsidR="00077797">
        <w:rPr>
          <w:rFonts w:ascii="Times New Roman" w:eastAsia="Times New Roman" w:hAnsi="Times New Roman"/>
          <w:b/>
          <w:sz w:val="20"/>
          <w:szCs w:val="20"/>
        </w:rPr>
        <w:t>2 копейки</w:t>
      </w:r>
      <w:r w:rsidR="00903FA4" w:rsidRPr="00903FA4">
        <w:rPr>
          <w:rFonts w:ascii="Times New Roman" w:eastAsia="Times New Roman" w:hAnsi="Times New Roman"/>
          <w:b/>
          <w:sz w:val="20"/>
          <w:szCs w:val="20"/>
        </w:rPr>
        <w:t>);</w:t>
      </w:r>
    </w:p>
    <w:p w:rsidR="00903FA4" w:rsidRPr="00903FA4" w:rsidRDefault="00421057" w:rsidP="00903FA4">
      <w:pPr>
        <w:widowControl w:val="0"/>
        <w:numPr>
          <w:ilvl w:val="0"/>
          <w:numId w:val="2"/>
        </w:numPr>
        <w:spacing w:after="0" w:line="240" w:lineRule="auto"/>
        <w:ind w:right="-2"/>
        <w:jc w:val="both"/>
        <w:rPr>
          <w:rFonts w:ascii="Times New Roman" w:eastAsia="Times New Roman" w:hAnsi="Times New Roman" w:cs="Times New Roman"/>
          <w:sz w:val="20"/>
          <w:szCs w:val="20"/>
        </w:rPr>
      </w:pPr>
      <w:r w:rsidRPr="00C74CD4">
        <w:rPr>
          <w:rFonts w:ascii="Times New Roman" w:eastAsia="Times New Roman" w:hAnsi="Times New Roman"/>
          <w:sz w:val="20"/>
          <w:szCs w:val="20"/>
        </w:rPr>
        <w:t>За счет сре</w:t>
      </w:r>
      <w:r w:rsidR="008D3FDB">
        <w:rPr>
          <w:rFonts w:ascii="Times New Roman" w:eastAsia="Times New Roman" w:hAnsi="Times New Roman"/>
          <w:sz w:val="20"/>
          <w:szCs w:val="20"/>
        </w:rPr>
        <w:t xml:space="preserve">дств областного бюджета в сумме </w:t>
      </w:r>
      <w:r w:rsidR="00077797">
        <w:rPr>
          <w:rFonts w:ascii="Times New Roman" w:eastAsia="Times New Roman" w:hAnsi="Times New Roman"/>
          <w:b/>
          <w:sz w:val="20"/>
          <w:szCs w:val="20"/>
        </w:rPr>
        <w:t>134 128 рублей 08 копеек</w:t>
      </w:r>
      <w:r w:rsidR="00903FA4" w:rsidRPr="00C74CD4">
        <w:rPr>
          <w:rFonts w:ascii="Times New Roman" w:eastAsia="Times New Roman" w:hAnsi="Times New Roman"/>
          <w:sz w:val="20"/>
          <w:szCs w:val="20"/>
        </w:rPr>
        <w:t xml:space="preserve"> </w:t>
      </w:r>
      <w:r w:rsidR="008D3FDB">
        <w:rPr>
          <w:rFonts w:ascii="Times New Roman" w:eastAsia="Times New Roman" w:hAnsi="Times New Roman"/>
          <w:sz w:val="20"/>
          <w:szCs w:val="20"/>
        </w:rPr>
        <w:t xml:space="preserve">  </w:t>
      </w:r>
      <w:r w:rsidR="00903FA4">
        <w:rPr>
          <w:rFonts w:ascii="Times New Roman" w:eastAsia="Times New Roman" w:hAnsi="Times New Roman"/>
          <w:sz w:val="20"/>
          <w:szCs w:val="20"/>
        </w:rPr>
        <w:t xml:space="preserve">    </w:t>
      </w:r>
      <w:proofErr w:type="gramStart"/>
      <w:r w:rsidR="00077797">
        <w:rPr>
          <w:rFonts w:ascii="Times New Roman" w:eastAsia="Times New Roman" w:hAnsi="Times New Roman"/>
          <w:b/>
          <w:sz w:val="20"/>
          <w:szCs w:val="20"/>
        </w:rPr>
        <w:t xml:space="preserve">( </w:t>
      </w:r>
      <w:proofErr w:type="gramEnd"/>
      <w:r w:rsidR="00077797">
        <w:rPr>
          <w:rFonts w:ascii="Times New Roman" w:eastAsia="Times New Roman" w:hAnsi="Times New Roman"/>
          <w:b/>
          <w:sz w:val="20"/>
          <w:szCs w:val="20"/>
        </w:rPr>
        <w:t>сто тридцать четыре</w:t>
      </w:r>
      <w:r w:rsidR="00903FA4" w:rsidRPr="00903FA4">
        <w:rPr>
          <w:rFonts w:ascii="Times New Roman" w:eastAsia="Times New Roman" w:hAnsi="Times New Roman"/>
          <w:b/>
          <w:sz w:val="20"/>
          <w:szCs w:val="20"/>
        </w:rPr>
        <w:t xml:space="preserve"> тысяч</w:t>
      </w:r>
      <w:r w:rsidR="00077797">
        <w:rPr>
          <w:rFonts w:ascii="Times New Roman" w:eastAsia="Times New Roman" w:hAnsi="Times New Roman"/>
          <w:b/>
          <w:sz w:val="20"/>
          <w:szCs w:val="20"/>
        </w:rPr>
        <w:t>и сто двадцать восемь рублей 08 копеек</w:t>
      </w:r>
      <w:r w:rsidR="00903FA4" w:rsidRPr="00903FA4">
        <w:rPr>
          <w:rFonts w:ascii="Times New Roman" w:eastAsia="Times New Roman" w:hAnsi="Times New Roman"/>
          <w:b/>
          <w:sz w:val="20"/>
          <w:szCs w:val="20"/>
        </w:rPr>
        <w:t>)</w:t>
      </w:r>
    </w:p>
    <w:p w:rsidR="00F06303" w:rsidRPr="00F06303" w:rsidRDefault="00421057" w:rsidP="00903FA4">
      <w:pPr>
        <w:widowControl w:val="0"/>
        <w:spacing w:after="0" w:line="240" w:lineRule="auto"/>
        <w:ind w:right="-2"/>
        <w:jc w:val="both"/>
        <w:rPr>
          <w:rFonts w:ascii="Times New Roman" w:eastAsia="Times New Roman" w:hAnsi="Times New Roman" w:cs="Times New Roman"/>
          <w:sz w:val="20"/>
          <w:szCs w:val="20"/>
        </w:rPr>
      </w:pPr>
      <w:r w:rsidRPr="00C74CD4">
        <w:rPr>
          <w:rFonts w:ascii="Times New Roman" w:eastAsia="Times New Roman" w:hAnsi="Times New Roman"/>
          <w:sz w:val="20"/>
          <w:szCs w:val="20"/>
        </w:rPr>
        <w:t xml:space="preserve"> </w:t>
      </w:r>
      <w:r w:rsidR="00F06303" w:rsidRPr="00F06303">
        <w:rPr>
          <w:rFonts w:ascii="Times New Roman" w:eastAsia="Times New Roman" w:hAnsi="Times New Roman" w:cs="Times New Roman"/>
          <w:sz w:val="20"/>
          <w:szCs w:val="20"/>
        </w:rPr>
        <w:t>2.2. Цена Контракта является твердой и определяется на весь срок его исполнения.</w:t>
      </w:r>
    </w:p>
    <w:p w:rsidR="00F06303" w:rsidRPr="00F06303" w:rsidRDefault="00F06303" w:rsidP="00F06303">
      <w:pPr>
        <w:spacing w:after="0" w:line="240" w:lineRule="auto"/>
        <w:jc w:val="both"/>
        <w:rPr>
          <w:rFonts w:ascii="Times New Roman" w:eastAsia="Times New Roman" w:hAnsi="Times New Roman" w:cs="Times New Roman"/>
          <w:sz w:val="20"/>
          <w:szCs w:val="20"/>
        </w:rPr>
      </w:pPr>
      <w:r w:rsidRPr="00F06303">
        <w:rPr>
          <w:rFonts w:ascii="Times New Roman" w:eastAsia="Times New Roman" w:hAnsi="Times New Roman" w:cs="Times New Roman"/>
          <w:sz w:val="20"/>
          <w:szCs w:val="20"/>
        </w:rPr>
        <w:t>Цена Контракта может быть снижена без изменения предусмотренных Контрактом объема услуг, качества оказываемых услуг и иных условий Контракта.</w:t>
      </w:r>
    </w:p>
    <w:p w:rsidR="00F06303" w:rsidRPr="00F06303" w:rsidRDefault="00F06303" w:rsidP="00F06303">
      <w:pPr>
        <w:spacing w:after="0" w:line="240" w:lineRule="auto"/>
        <w:jc w:val="both"/>
        <w:rPr>
          <w:rFonts w:ascii="Times New Roman" w:eastAsia="Times New Roman" w:hAnsi="Times New Roman" w:cs="Times New Roman"/>
          <w:sz w:val="20"/>
          <w:szCs w:val="20"/>
        </w:rPr>
      </w:pPr>
      <w:r w:rsidRPr="00F06303">
        <w:rPr>
          <w:rFonts w:ascii="Times New Roman" w:eastAsia="Times New Roman" w:hAnsi="Times New Roman" w:cs="Times New Roman"/>
          <w:sz w:val="20"/>
          <w:szCs w:val="20"/>
        </w:rPr>
        <w:t xml:space="preserve">По предложению Заказчика увеличивается предусмотренный Контрактом объем услуг не более чем на десять процентов или уменьшается предусмотренный Контрактом объем оказываемых услуг не более чем на десять процентов. При этом по соглашению Сторон допускается изменение с учетом </w:t>
      </w:r>
      <w:proofErr w:type="gramStart"/>
      <w:r w:rsidRPr="00F06303">
        <w:rPr>
          <w:rFonts w:ascii="Times New Roman" w:eastAsia="Times New Roman" w:hAnsi="Times New Roman" w:cs="Times New Roman"/>
          <w:sz w:val="20"/>
          <w:szCs w:val="20"/>
        </w:rPr>
        <w:t>положений бюджетного законодательства Российской Федерации цены Контракта</w:t>
      </w:r>
      <w:proofErr w:type="gramEnd"/>
      <w:r w:rsidRPr="00F06303">
        <w:rPr>
          <w:rFonts w:ascii="Times New Roman" w:eastAsia="Times New Roman" w:hAnsi="Times New Roman" w:cs="Times New Roman"/>
          <w:sz w:val="20"/>
          <w:szCs w:val="20"/>
        </w:rPr>
        <w:t xml:space="preserve"> пропорционально дополнительному объему услуг исходя из установленной в Контракте цены единицы услуги, но не более чем на десять процентов цены Контракта. При уменьшении предусмотренного Контрактом объема услуг, Стороны Контракта обязаны уменьшить цену Контракта исходя из цены единицы услуги.</w:t>
      </w:r>
    </w:p>
    <w:p w:rsidR="00F06303" w:rsidRPr="00F06303" w:rsidRDefault="00F06303" w:rsidP="00F06303">
      <w:pPr>
        <w:spacing w:after="0" w:line="240" w:lineRule="auto"/>
        <w:jc w:val="both"/>
        <w:rPr>
          <w:rFonts w:ascii="Times New Roman" w:eastAsia="Times New Roman" w:hAnsi="Times New Roman" w:cs="Times New Roman"/>
          <w:sz w:val="20"/>
          <w:szCs w:val="20"/>
        </w:rPr>
      </w:pPr>
      <w:r w:rsidRPr="00F06303">
        <w:rPr>
          <w:rFonts w:ascii="Times New Roman" w:eastAsia="Times New Roman" w:hAnsi="Times New Roman" w:cs="Times New Roman"/>
          <w:sz w:val="20"/>
          <w:szCs w:val="20"/>
        </w:rPr>
        <w:t>Цена Контракта подлежит изменению при изменении в соответствии с законодательством Российской Федерации регулируемых цен (тарифов) на услуги.</w:t>
      </w:r>
    </w:p>
    <w:p w:rsidR="00F06303" w:rsidRPr="00F06303" w:rsidRDefault="00F06303" w:rsidP="00F06303">
      <w:pPr>
        <w:spacing w:after="0" w:line="240" w:lineRule="auto"/>
        <w:jc w:val="both"/>
        <w:rPr>
          <w:rFonts w:ascii="Times New Roman" w:eastAsia="Times New Roman" w:hAnsi="Times New Roman" w:cs="Times New Roman"/>
          <w:sz w:val="20"/>
          <w:szCs w:val="20"/>
        </w:rPr>
      </w:pPr>
      <w:r w:rsidRPr="00F06303">
        <w:rPr>
          <w:rFonts w:ascii="Times New Roman" w:eastAsia="Times New Roman" w:hAnsi="Times New Roman" w:cs="Times New Roman"/>
          <w:sz w:val="20"/>
          <w:szCs w:val="20"/>
        </w:rPr>
        <w:t>2.3. Цена Контракта формируется с учетом общей стоимости услуг, транспортных и других расходов, связанных с оказанием услуг, а также таможенных пошлин, страхования, налогов, сборов и других обязательных платежей, установленных законодательством Российской Федерации.</w:t>
      </w:r>
    </w:p>
    <w:p w:rsidR="00F06303" w:rsidRPr="00F06303" w:rsidRDefault="00F06303" w:rsidP="00F06303">
      <w:pPr>
        <w:spacing w:after="0" w:line="240" w:lineRule="auto"/>
        <w:jc w:val="both"/>
        <w:rPr>
          <w:rFonts w:ascii="Times New Roman" w:eastAsia="Times New Roman" w:hAnsi="Times New Roman" w:cs="Times New Roman"/>
          <w:sz w:val="20"/>
          <w:szCs w:val="20"/>
        </w:rPr>
      </w:pPr>
      <w:proofErr w:type="gramStart"/>
      <w:r w:rsidRPr="00F06303">
        <w:rPr>
          <w:rFonts w:ascii="Times New Roman" w:eastAsia="Times New Roman" w:hAnsi="Times New Roman" w:cs="Times New Roman"/>
          <w:sz w:val="20"/>
          <w:szCs w:val="20"/>
        </w:rPr>
        <w:t>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 сумма, подлежащая уплате Исполнителю (юридическому лицу или физическому лицу, в том числе зарегистрированному в качестве индивидуального предпринимателя) по настоящему Контракту, подлежит уменьшению на размер налогов, сборов и иных обязательных платежей в бюджеты бюджетной</w:t>
      </w:r>
      <w:proofErr w:type="gramEnd"/>
      <w:r w:rsidRPr="00F06303">
        <w:rPr>
          <w:rFonts w:ascii="Times New Roman" w:eastAsia="Times New Roman" w:hAnsi="Times New Roman" w:cs="Times New Roman"/>
          <w:sz w:val="20"/>
          <w:szCs w:val="20"/>
        </w:rPr>
        <w:t xml:space="preserve"> системы Российской Федерации, </w:t>
      </w:r>
      <w:proofErr w:type="gramStart"/>
      <w:r w:rsidRPr="00F06303">
        <w:rPr>
          <w:rFonts w:ascii="Times New Roman" w:eastAsia="Times New Roman" w:hAnsi="Times New Roman" w:cs="Times New Roman"/>
          <w:sz w:val="20"/>
          <w:szCs w:val="20"/>
        </w:rPr>
        <w:t>связанных</w:t>
      </w:r>
      <w:proofErr w:type="gramEnd"/>
      <w:r w:rsidRPr="00F06303">
        <w:rPr>
          <w:rFonts w:ascii="Times New Roman" w:eastAsia="Times New Roman" w:hAnsi="Times New Roman" w:cs="Times New Roman"/>
          <w:sz w:val="20"/>
          <w:szCs w:val="20"/>
        </w:rPr>
        <w:t xml:space="preserve"> с оплатой Контракта. </w:t>
      </w:r>
    </w:p>
    <w:p w:rsidR="00421057" w:rsidRPr="00A71817" w:rsidRDefault="00934D8E">
      <w:pPr>
        <w:spacing w:after="0" w:line="240" w:lineRule="auto"/>
        <w:jc w:val="both"/>
        <w:rPr>
          <w:rFonts w:ascii="Times New Roman" w:eastAsia="Times New Roman" w:hAnsi="Times New Roman" w:cs="Times New Roman"/>
          <w:b/>
          <w:color w:val="000000"/>
          <w:sz w:val="20"/>
          <w:szCs w:val="20"/>
        </w:rPr>
      </w:pPr>
      <w:r w:rsidRPr="00F06303">
        <w:rPr>
          <w:rFonts w:ascii="Times New Roman" w:eastAsia="Times New Roman" w:hAnsi="Times New Roman" w:cs="Times New Roman"/>
          <w:sz w:val="20"/>
          <w:szCs w:val="20"/>
        </w:rPr>
        <w:t xml:space="preserve">2.4. </w:t>
      </w:r>
      <w:r w:rsidR="00421057" w:rsidRPr="00F06303">
        <w:rPr>
          <w:rFonts w:ascii="Times New Roman" w:eastAsia="Times New Roman" w:hAnsi="Times New Roman" w:cs="Times New Roman"/>
          <w:color w:val="000000"/>
          <w:sz w:val="20"/>
          <w:szCs w:val="20"/>
        </w:rPr>
        <w:t xml:space="preserve">Оплата производится по безналичному расчету путем перечисления денежных средств на расчетный счет Исполнителя за фактически оказанные услуги </w:t>
      </w:r>
      <w:r w:rsidR="00421057" w:rsidRPr="00A16D1A">
        <w:rPr>
          <w:rFonts w:ascii="Times New Roman" w:eastAsia="Times New Roman" w:hAnsi="Times New Roman" w:cs="Times New Roman"/>
          <w:color w:val="000000"/>
          <w:sz w:val="20"/>
          <w:szCs w:val="20"/>
        </w:rPr>
        <w:t>на основании выставленного Исполнителем</w:t>
      </w:r>
      <w:r w:rsidR="00421057" w:rsidRPr="00A16D1A">
        <w:rPr>
          <w:rFonts w:ascii="Times New Roman" w:eastAsia="Times New Roman" w:hAnsi="Times New Roman" w:cs="Times New Roman"/>
          <w:b/>
          <w:color w:val="000000"/>
          <w:sz w:val="20"/>
          <w:szCs w:val="20"/>
        </w:rPr>
        <w:t xml:space="preserve"> счета на оплату </w:t>
      </w:r>
      <w:r w:rsidR="00421057">
        <w:rPr>
          <w:rFonts w:ascii="Times New Roman" w:eastAsia="Times New Roman" w:hAnsi="Times New Roman" w:cs="Times New Roman"/>
          <w:b/>
          <w:color w:val="000000"/>
          <w:sz w:val="20"/>
          <w:szCs w:val="20"/>
        </w:rPr>
        <w:t xml:space="preserve">и </w:t>
      </w:r>
      <w:r w:rsidR="00A71817" w:rsidRPr="00A71817">
        <w:rPr>
          <w:rFonts w:ascii="Times New Roman" w:eastAsia="Times New Roman" w:hAnsi="Times New Roman" w:cs="Times New Roman"/>
          <w:b/>
          <w:sz w:val="20"/>
          <w:szCs w:val="20"/>
        </w:rPr>
        <w:t>акта сдачи-приемки оказанных услуг</w:t>
      </w:r>
      <w:r w:rsidR="00421057" w:rsidRPr="00A71817">
        <w:rPr>
          <w:rFonts w:ascii="Times New Roman" w:eastAsia="Times New Roman" w:hAnsi="Times New Roman" w:cs="Times New Roman"/>
          <w:b/>
          <w:color w:val="000000"/>
          <w:sz w:val="20"/>
          <w:szCs w:val="20"/>
        </w:rPr>
        <w:t>.</w:t>
      </w:r>
    </w:p>
    <w:p w:rsidR="00A303FA" w:rsidRPr="00F06303" w:rsidRDefault="00934D8E">
      <w:pPr>
        <w:spacing w:after="0" w:line="240" w:lineRule="auto"/>
        <w:jc w:val="both"/>
        <w:rPr>
          <w:rFonts w:ascii="Times New Roman" w:eastAsia="Times New Roman" w:hAnsi="Times New Roman" w:cs="Times New Roman"/>
          <w:color w:val="000000"/>
          <w:sz w:val="20"/>
          <w:szCs w:val="20"/>
        </w:rPr>
      </w:pPr>
      <w:r w:rsidRPr="00F06303">
        <w:rPr>
          <w:rFonts w:ascii="Times New Roman" w:eastAsia="Times New Roman" w:hAnsi="Times New Roman" w:cs="Times New Roman"/>
          <w:color w:val="000000"/>
          <w:sz w:val="20"/>
          <w:szCs w:val="20"/>
        </w:rPr>
        <w:t>Оплата прои</w:t>
      </w:r>
      <w:r w:rsidR="0010281C" w:rsidRPr="00F06303">
        <w:rPr>
          <w:rFonts w:ascii="Times New Roman" w:eastAsia="Times New Roman" w:hAnsi="Times New Roman" w:cs="Times New Roman"/>
          <w:color w:val="000000"/>
          <w:sz w:val="20"/>
          <w:szCs w:val="20"/>
        </w:rPr>
        <w:t xml:space="preserve">зводится Заказчиком в течение </w:t>
      </w:r>
      <w:r w:rsidR="00D17EBE" w:rsidRPr="00F06303">
        <w:rPr>
          <w:rFonts w:ascii="Times New Roman" w:eastAsia="Times New Roman" w:hAnsi="Times New Roman" w:cs="Times New Roman"/>
          <w:color w:val="000000"/>
          <w:sz w:val="20"/>
          <w:szCs w:val="20"/>
        </w:rPr>
        <w:t>10</w:t>
      </w:r>
      <w:r w:rsidRPr="00F06303">
        <w:rPr>
          <w:rFonts w:ascii="Times New Roman" w:eastAsia="Times New Roman" w:hAnsi="Times New Roman" w:cs="Times New Roman"/>
          <w:color w:val="000000"/>
          <w:sz w:val="20"/>
          <w:szCs w:val="20"/>
        </w:rPr>
        <w:t xml:space="preserve"> </w:t>
      </w:r>
      <w:r w:rsidR="0010281C" w:rsidRPr="00F06303">
        <w:rPr>
          <w:rFonts w:ascii="Times New Roman" w:eastAsia="Times New Roman" w:hAnsi="Times New Roman" w:cs="Times New Roman"/>
          <w:color w:val="000000"/>
          <w:sz w:val="20"/>
          <w:szCs w:val="20"/>
        </w:rPr>
        <w:t xml:space="preserve">рабочих </w:t>
      </w:r>
      <w:r w:rsidRPr="00F06303">
        <w:rPr>
          <w:rFonts w:ascii="Times New Roman" w:eastAsia="Times New Roman" w:hAnsi="Times New Roman" w:cs="Times New Roman"/>
          <w:color w:val="000000"/>
          <w:sz w:val="20"/>
          <w:szCs w:val="20"/>
        </w:rPr>
        <w:t>дней после подписания Сторонами надлежаще оформленных документов, подтверждающих факт выполнения работ в соответствии с условиями Контракта и приложений к нему, если иной порядок оплаты не предусмотрен в Техническом задании к Контракту.</w:t>
      </w:r>
    </w:p>
    <w:p w:rsidR="00A303FA" w:rsidRPr="00F06303" w:rsidRDefault="00934D8E">
      <w:pPr>
        <w:widowControl w:val="0"/>
        <w:spacing w:after="0" w:line="240" w:lineRule="auto"/>
        <w:ind w:right="-285"/>
        <w:jc w:val="both"/>
        <w:rPr>
          <w:rFonts w:ascii="Times New Roman" w:eastAsia="Times New Roman" w:hAnsi="Times New Roman" w:cs="Times New Roman"/>
          <w:sz w:val="20"/>
          <w:szCs w:val="20"/>
        </w:rPr>
      </w:pPr>
      <w:r w:rsidRPr="00F06303">
        <w:rPr>
          <w:rFonts w:ascii="Times New Roman" w:eastAsia="Times New Roman" w:hAnsi="Times New Roman" w:cs="Times New Roman"/>
          <w:sz w:val="20"/>
          <w:szCs w:val="20"/>
        </w:rPr>
        <w:t xml:space="preserve">Расчет с Исполнителем за оказанные услуги осуществляется Заказчиком в рублях Российской Федерации. Оплата по Контракту осуществляется по безналичному расчету путем перечисления Заказчиком денежных средств на расчетный счет Исполнителя, указанный в Контракте. </w:t>
      </w:r>
    </w:p>
    <w:p w:rsidR="00A303FA" w:rsidRPr="00F06303" w:rsidRDefault="00934D8E">
      <w:pPr>
        <w:widowControl w:val="0"/>
        <w:spacing w:after="0" w:line="240" w:lineRule="auto"/>
        <w:ind w:right="-285"/>
        <w:jc w:val="both"/>
        <w:rPr>
          <w:rFonts w:ascii="Times New Roman" w:eastAsia="Times New Roman" w:hAnsi="Times New Roman" w:cs="Times New Roman"/>
          <w:sz w:val="20"/>
          <w:szCs w:val="20"/>
        </w:rPr>
      </w:pPr>
      <w:r w:rsidRPr="00F06303">
        <w:rPr>
          <w:rFonts w:ascii="Times New Roman" w:eastAsia="Times New Roman" w:hAnsi="Times New Roman" w:cs="Times New Roman"/>
          <w:sz w:val="20"/>
          <w:szCs w:val="20"/>
        </w:rPr>
        <w:t>2.5. Датой (днем) оплаты Контракта Стороны считают дату (день) списания денежных средств со счета Заказчика.</w:t>
      </w:r>
    </w:p>
    <w:p w:rsidR="00A303FA" w:rsidRPr="00F06303" w:rsidRDefault="00934D8E">
      <w:pPr>
        <w:widowControl w:val="0"/>
        <w:spacing w:after="0" w:line="240" w:lineRule="auto"/>
        <w:ind w:right="-285"/>
        <w:jc w:val="both"/>
        <w:rPr>
          <w:rFonts w:ascii="Times New Roman" w:eastAsia="Times New Roman" w:hAnsi="Times New Roman" w:cs="Times New Roman"/>
          <w:sz w:val="20"/>
          <w:szCs w:val="20"/>
        </w:rPr>
      </w:pPr>
      <w:r w:rsidRPr="00F06303">
        <w:rPr>
          <w:rFonts w:ascii="Times New Roman" w:eastAsia="Times New Roman" w:hAnsi="Times New Roman" w:cs="Times New Roman"/>
          <w:sz w:val="20"/>
          <w:szCs w:val="20"/>
        </w:rPr>
        <w:t xml:space="preserve">2.6. По Контракту осуществляется банковское сопровождение в порядке, определенном Правительством Российской </w:t>
      </w:r>
      <w:r w:rsidRPr="00F06303">
        <w:rPr>
          <w:rFonts w:ascii="Times New Roman" w:eastAsia="Times New Roman" w:hAnsi="Times New Roman" w:cs="Times New Roman"/>
          <w:sz w:val="20"/>
          <w:szCs w:val="20"/>
        </w:rPr>
        <w:lastRenderedPageBreak/>
        <w:t>Федерации.</w:t>
      </w:r>
      <w:r w:rsidRPr="00F06303">
        <w:rPr>
          <w:rFonts w:ascii="Times New Roman" w:eastAsia="Times New Roman" w:hAnsi="Times New Roman" w:cs="Times New Roman"/>
          <w:sz w:val="20"/>
          <w:szCs w:val="20"/>
          <w:vertAlign w:val="superscript"/>
        </w:rPr>
        <w:footnoteReference w:id="1"/>
      </w:r>
    </w:p>
    <w:p w:rsidR="00A303FA" w:rsidRPr="00F06303" w:rsidRDefault="00934D8E">
      <w:pPr>
        <w:widowControl w:val="0"/>
        <w:spacing w:after="0" w:line="240" w:lineRule="auto"/>
        <w:ind w:right="-285"/>
        <w:jc w:val="both"/>
        <w:rPr>
          <w:rFonts w:ascii="Times New Roman" w:eastAsia="Times New Roman" w:hAnsi="Times New Roman" w:cs="Times New Roman"/>
          <w:sz w:val="20"/>
          <w:szCs w:val="20"/>
        </w:rPr>
      </w:pPr>
      <w:r w:rsidRPr="00F06303">
        <w:rPr>
          <w:rFonts w:ascii="Times New Roman" w:eastAsia="Times New Roman" w:hAnsi="Times New Roman" w:cs="Times New Roman"/>
          <w:sz w:val="20"/>
          <w:szCs w:val="20"/>
        </w:rPr>
        <w:t>2.7. В случае уменьшения Заказчику ранее доведенных лимитов бюджетных обязательств, вытекающих из настоящего Контракта, Заказчик должен обеспечить согласование новых условий Контракта, в том числе по цене и (или) срокам исполнения Контракта и (или) количеству товара, предусмотренных Контрактом</w:t>
      </w:r>
      <w:r w:rsidRPr="00F06303">
        <w:rPr>
          <w:rFonts w:ascii="Times New Roman" w:eastAsia="Times New Roman" w:hAnsi="Times New Roman" w:cs="Times New Roman"/>
          <w:sz w:val="20"/>
          <w:szCs w:val="20"/>
          <w:vertAlign w:val="superscript"/>
        </w:rPr>
        <w:footnoteReference w:id="2"/>
      </w:r>
      <w:r w:rsidRPr="00F06303">
        <w:rPr>
          <w:rFonts w:ascii="Times New Roman" w:eastAsia="Times New Roman" w:hAnsi="Times New Roman" w:cs="Times New Roman"/>
          <w:sz w:val="20"/>
          <w:szCs w:val="20"/>
        </w:rPr>
        <w:t>.</w:t>
      </w:r>
    </w:p>
    <w:p w:rsidR="00A303FA" w:rsidRPr="00F06303" w:rsidRDefault="00934D8E">
      <w:pPr>
        <w:widowControl w:val="0"/>
        <w:spacing w:after="0" w:line="240" w:lineRule="auto"/>
        <w:ind w:right="-285"/>
        <w:jc w:val="both"/>
        <w:rPr>
          <w:rFonts w:ascii="Times New Roman" w:eastAsia="Times New Roman" w:hAnsi="Times New Roman" w:cs="Times New Roman"/>
          <w:sz w:val="20"/>
          <w:szCs w:val="20"/>
        </w:rPr>
      </w:pPr>
      <w:r w:rsidRPr="00F06303">
        <w:rPr>
          <w:rFonts w:ascii="Times New Roman" w:eastAsia="Times New Roman" w:hAnsi="Times New Roman" w:cs="Times New Roman"/>
          <w:sz w:val="20"/>
          <w:szCs w:val="20"/>
        </w:rPr>
        <w:t xml:space="preserve">2.8. </w:t>
      </w:r>
      <w:proofErr w:type="gramStart"/>
      <w:r w:rsidRPr="00F06303">
        <w:rPr>
          <w:rFonts w:ascii="Times New Roman" w:eastAsia="Times New Roman" w:hAnsi="Times New Roman" w:cs="Times New Roman"/>
          <w:sz w:val="20"/>
          <w:szCs w:val="20"/>
        </w:rPr>
        <w:t>В случае уменьшения в соответствии с Бюджетным Кодексом Российской Федерации получателю бюджетных средств, предоставляющему субсидии бюджетным и автономным учреждениям, ранее доведенных в установленном порядке лимитов бюджетных обязательств на предоставление субсидии, Стороны настоящего Контракта могут прийти к соглашению о внесении изменений в настоящий Контракт в части размера и (или) сроков оплаты и (или) объема услуг</w:t>
      </w:r>
      <w:r w:rsidRPr="00F06303">
        <w:rPr>
          <w:rFonts w:ascii="Times New Roman" w:eastAsia="Times New Roman" w:hAnsi="Times New Roman" w:cs="Times New Roman"/>
          <w:sz w:val="20"/>
          <w:szCs w:val="20"/>
          <w:vertAlign w:val="superscript"/>
        </w:rPr>
        <w:footnoteReference w:id="3"/>
      </w:r>
      <w:r w:rsidRPr="00F06303">
        <w:rPr>
          <w:rFonts w:ascii="Times New Roman" w:eastAsia="Times New Roman" w:hAnsi="Times New Roman" w:cs="Times New Roman"/>
          <w:sz w:val="20"/>
          <w:szCs w:val="20"/>
        </w:rPr>
        <w:t xml:space="preserve">. </w:t>
      </w:r>
      <w:proofErr w:type="gramEnd"/>
    </w:p>
    <w:p w:rsidR="00A303FA" w:rsidRPr="00F06303" w:rsidRDefault="00A303FA">
      <w:pPr>
        <w:widowControl w:val="0"/>
        <w:spacing w:after="0" w:line="240" w:lineRule="auto"/>
        <w:ind w:right="-285"/>
        <w:jc w:val="both"/>
        <w:rPr>
          <w:rFonts w:ascii="Times New Roman" w:eastAsia="Times New Roman" w:hAnsi="Times New Roman" w:cs="Times New Roman"/>
          <w:sz w:val="20"/>
          <w:szCs w:val="20"/>
        </w:rPr>
      </w:pPr>
    </w:p>
    <w:p w:rsidR="00A303FA" w:rsidRPr="00F06303" w:rsidRDefault="00A303FA">
      <w:pPr>
        <w:widowControl w:val="0"/>
        <w:spacing w:after="0" w:line="240" w:lineRule="auto"/>
        <w:ind w:left="426" w:right="-285"/>
        <w:jc w:val="both"/>
        <w:rPr>
          <w:rFonts w:ascii="Times New Roman" w:eastAsia="Times New Roman" w:hAnsi="Times New Roman" w:cs="Times New Roman"/>
          <w:b/>
          <w:sz w:val="20"/>
          <w:szCs w:val="20"/>
        </w:rPr>
      </w:pPr>
    </w:p>
    <w:p w:rsidR="00A303FA" w:rsidRPr="00F06303" w:rsidRDefault="00934D8E">
      <w:pPr>
        <w:widowControl w:val="0"/>
        <w:spacing w:after="0" w:line="240" w:lineRule="auto"/>
        <w:ind w:left="426" w:right="-285"/>
        <w:jc w:val="center"/>
        <w:rPr>
          <w:rFonts w:ascii="Times New Roman" w:eastAsia="Times New Roman" w:hAnsi="Times New Roman" w:cs="Times New Roman"/>
          <w:b/>
          <w:sz w:val="20"/>
          <w:szCs w:val="20"/>
        </w:rPr>
      </w:pPr>
      <w:r w:rsidRPr="00F06303">
        <w:rPr>
          <w:rFonts w:ascii="Times New Roman" w:eastAsia="Times New Roman" w:hAnsi="Times New Roman" w:cs="Times New Roman"/>
          <w:b/>
          <w:sz w:val="20"/>
          <w:szCs w:val="20"/>
        </w:rPr>
        <w:t>3. КАЧЕСТВО УСЛУГ  И ГАРАНТИЙНЫЕ ОБЯЗАТЕЛЬСТВА</w:t>
      </w:r>
    </w:p>
    <w:p w:rsidR="00A303FA" w:rsidRPr="00F06303" w:rsidRDefault="00A303FA">
      <w:pPr>
        <w:widowControl w:val="0"/>
        <w:spacing w:after="0" w:line="240" w:lineRule="auto"/>
        <w:ind w:left="426" w:right="-285"/>
        <w:jc w:val="both"/>
        <w:rPr>
          <w:rFonts w:ascii="Times New Roman" w:eastAsia="Times New Roman" w:hAnsi="Times New Roman" w:cs="Times New Roman"/>
          <w:b/>
          <w:sz w:val="20"/>
          <w:szCs w:val="20"/>
        </w:rPr>
      </w:pPr>
    </w:p>
    <w:p w:rsidR="00A303FA" w:rsidRPr="00F06303" w:rsidRDefault="00934D8E">
      <w:pPr>
        <w:widowControl w:val="0"/>
        <w:spacing w:after="0" w:line="240" w:lineRule="auto"/>
        <w:ind w:right="-285"/>
        <w:jc w:val="both"/>
        <w:rPr>
          <w:rFonts w:ascii="Times New Roman" w:eastAsia="Times New Roman" w:hAnsi="Times New Roman" w:cs="Times New Roman"/>
          <w:sz w:val="20"/>
          <w:szCs w:val="20"/>
        </w:rPr>
      </w:pPr>
      <w:r w:rsidRPr="00F06303">
        <w:rPr>
          <w:rFonts w:ascii="Times New Roman" w:eastAsia="Times New Roman" w:hAnsi="Times New Roman" w:cs="Times New Roman"/>
          <w:sz w:val="20"/>
          <w:szCs w:val="20"/>
        </w:rPr>
        <w:t>3.1. Качество оказываемых услуг должно соответствовать требованиям документов стандартизации и технического регулирования (ГОСТ, ТУ и других), установленных для данного типа (вида) услуг, подтверждаться документами на русском языке (при наличии). Требования к качеству услуг, порядку их оказания, требования к результатам оказанных услуг указываются в Техническом задании.</w:t>
      </w:r>
    </w:p>
    <w:p w:rsidR="00A303FA" w:rsidRPr="00F06303" w:rsidRDefault="00934D8E">
      <w:pPr>
        <w:widowControl w:val="0"/>
        <w:spacing w:after="0" w:line="240" w:lineRule="auto"/>
        <w:ind w:right="-285"/>
        <w:jc w:val="both"/>
        <w:rPr>
          <w:rFonts w:ascii="Times New Roman" w:eastAsia="Times New Roman" w:hAnsi="Times New Roman" w:cs="Times New Roman"/>
          <w:sz w:val="20"/>
          <w:szCs w:val="20"/>
        </w:rPr>
      </w:pPr>
      <w:r w:rsidRPr="00F06303">
        <w:rPr>
          <w:rFonts w:ascii="Times New Roman" w:eastAsia="Times New Roman" w:hAnsi="Times New Roman" w:cs="Times New Roman"/>
          <w:sz w:val="20"/>
          <w:szCs w:val="20"/>
        </w:rPr>
        <w:t>3.2. Гарантии Исполнителя и гарантийные обязательства:</w:t>
      </w:r>
    </w:p>
    <w:p w:rsidR="00A303FA" w:rsidRPr="00F06303" w:rsidRDefault="00934D8E">
      <w:pPr>
        <w:widowControl w:val="0"/>
        <w:spacing w:after="0" w:line="240" w:lineRule="auto"/>
        <w:ind w:right="-285"/>
        <w:jc w:val="both"/>
        <w:rPr>
          <w:rFonts w:ascii="Times New Roman" w:eastAsia="Times New Roman" w:hAnsi="Times New Roman" w:cs="Times New Roman"/>
          <w:sz w:val="20"/>
          <w:szCs w:val="20"/>
        </w:rPr>
      </w:pPr>
      <w:r w:rsidRPr="00F06303">
        <w:rPr>
          <w:rFonts w:ascii="Times New Roman" w:eastAsia="Times New Roman" w:hAnsi="Times New Roman" w:cs="Times New Roman"/>
          <w:sz w:val="20"/>
          <w:szCs w:val="20"/>
        </w:rPr>
        <w:t>3.2.1. Исполнитель гарантирует, что:</w:t>
      </w:r>
    </w:p>
    <w:p w:rsidR="00A303FA" w:rsidRPr="00F06303" w:rsidRDefault="00934D8E">
      <w:pPr>
        <w:widowControl w:val="0"/>
        <w:spacing w:after="0" w:line="240" w:lineRule="auto"/>
        <w:ind w:right="-285"/>
        <w:jc w:val="both"/>
        <w:rPr>
          <w:rFonts w:ascii="Times New Roman" w:eastAsia="Times New Roman" w:hAnsi="Times New Roman" w:cs="Times New Roman"/>
          <w:sz w:val="20"/>
          <w:szCs w:val="20"/>
        </w:rPr>
      </w:pPr>
      <w:r w:rsidRPr="00F06303">
        <w:rPr>
          <w:rFonts w:ascii="Times New Roman" w:eastAsia="Times New Roman" w:hAnsi="Times New Roman" w:cs="Times New Roman"/>
          <w:sz w:val="20"/>
          <w:szCs w:val="20"/>
        </w:rPr>
        <w:t>3.2.1.1. Исполнение обязательств по Контракту не нарушит имущественных и неимущественных прав Заказчика и третьих лиц.</w:t>
      </w:r>
    </w:p>
    <w:p w:rsidR="00A303FA" w:rsidRPr="00F06303" w:rsidRDefault="00934D8E">
      <w:pPr>
        <w:widowControl w:val="0"/>
        <w:spacing w:after="0" w:line="240" w:lineRule="auto"/>
        <w:ind w:right="-285"/>
        <w:jc w:val="both"/>
        <w:rPr>
          <w:rFonts w:ascii="Times New Roman" w:eastAsia="Times New Roman" w:hAnsi="Times New Roman" w:cs="Times New Roman"/>
          <w:sz w:val="20"/>
          <w:szCs w:val="20"/>
        </w:rPr>
      </w:pPr>
      <w:r w:rsidRPr="00F06303">
        <w:rPr>
          <w:rFonts w:ascii="Times New Roman" w:eastAsia="Times New Roman" w:hAnsi="Times New Roman" w:cs="Times New Roman"/>
          <w:sz w:val="20"/>
          <w:szCs w:val="20"/>
        </w:rPr>
        <w:t>3.2.1.2. Услуги оказаны надлежащего качества, в том числе с применением материалов и оборудования, отвечающих требованиям ГОСТов, ТУ и иным требованиям, установленным действующим законодательством Российской Федерации, квалифицированными специалистами (если при оказании услуг требуется применение материалов и оборудования).</w:t>
      </w:r>
    </w:p>
    <w:p w:rsidR="00A303FA" w:rsidRPr="00F06303" w:rsidRDefault="00934D8E">
      <w:pPr>
        <w:widowControl w:val="0"/>
        <w:spacing w:after="0" w:line="240" w:lineRule="auto"/>
        <w:ind w:right="-285"/>
        <w:jc w:val="both"/>
        <w:rPr>
          <w:rFonts w:ascii="Times New Roman" w:eastAsia="Times New Roman" w:hAnsi="Times New Roman" w:cs="Times New Roman"/>
          <w:sz w:val="20"/>
          <w:szCs w:val="20"/>
        </w:rPr>
      </w:pPr>
      <w:r w:rsidRPr="00F06303">
        <w:rPr>
          <w:rFonts w:ascii="Times New Roman" w:eastAsia="Times New Roman" w:hAnsi="Times New Roman" w:cs="Times New Roman"/>
          <w:sz w:val="20"/>
          <w:szCs w:val="20"/>
        </w:rPr>
        <w:t>3.3. Гарантийный срок на оказанные услуги (результат оказанных услуг), срок, в течение которого Исполнителем должны быть устранены недостатки оказанной услуги, а также порядок направления извещения (претензии) о выявленных недостатках указываются в Техническом задании.</w:t>
      </w:r>
    </w:p>
    <w:p w:rsidR="00A303FA" w:rsidRPr="00F06303" w:rsidRDefault="00934D8E">
      <w:pPr>
        <w:widowControl w:val="0"/>
        <w:spacing w:after="0" w:line="240" w:lineRule="auto"/>
        <w:ind w:right="-285"/>
        <w:jc w:val="both"/>
        <w:rPr>
          <w:rFonts w:ascii="Times New Roman" w:eastAsia="Times New Roman" w:hAnsi="Times New Roman" w:cs="Times New Roman"/>
          <w:sz w:val="20"/>
          <w:szCs w:val="20"/>
        </w:rPr>
      </w:pPr>
      <w:r w:rsidRPr="00F06303">
        <w:rPr>
          <w:rFonts w:ascii="Times New Roman" w:eastAsia="Times New Roman" w:hAnsi="Times New Roman" w:cs="Times New Roman"/>
          <w:sz w:val="20"/>
          <w:szCs w:val="20"/>
        </w:rPr>
        <w:t>3.4. Гарантийный срок продлевается на время, в течение которого результаты услуги не могли использоваться из-за обнаруженных в них недостатков, при условии извещения Исполнителя о недостатках услуг.</w:t>
      </w:r>
    </w:p>
    <w:p w:rsidR="00A303FA" w:rsidRPr="00F06303" w:rsidRDefault="00934D8E">
      <w:pPr>
        <w:widowControl w:val="0"/>
        <w:spacing w:after="0" w:line="240" w:lineRule="auto"/>
        <w:ind w:right="-285"/>
        <w:jc w:val="both"/>
        <w:rPr>
          <w:rFonts w:ascii="Times New Roman" w:eastAsia="Times New Roman" w:hAnsi="Times New Roman" w:cs="Times New Roman"/>
          <w:sz w:val="20"/>
          <w:szCs w:val="20"/>
        </w:rPr>
      </w:pPr>
      <w:bookmarkStart w:id="1" w:name="_30j0zll" w:colFirst="0" w:colLast="0"/>
      <w:bookmarkEnd w:id="1"/>
      <w:r w:rsidRPr="00F06303">
        <w:rPr>
          <w:rFonts w:ascii="Times New Roman" w:eastAsia="Times New Roman" w:hAnsi="Times New Roman" w:cs="Times New Roman"/>
          <w:sz w:val="20"/>
          <w:szCs w:val="20"/>
        </w:rPr>
        <w:t>3.5. Исполнитель обязан возместить расходы Заказчика на устранение недостатков оказанных услуг. Если отступления при оказании услуг от условий Контракта или иные недостатки результата услуги не были устранены в установленный Заказчиком срок либо являются существенными и неустранимыми, Заказчик вправе отказаться от исполнения Контракта и потребовать возмещения причиненных убытков.</w:t>
      </w:r>
    </w:p>
    <w:p w:rsidR="00A303FA" w:rsidRPr="00F06303" w:rsidRDefault="00934D8E">
      <w:pPr>
        <w:widowControl w:val="0"/>
        <w:spacing w:after="0" w:line="240" w:lineRule="auto"/>
        <w:jc w:val="both"/>
        <w:rPr>
          <w:rFonts w:ascii="Times New Roman" w:eastAsia="Times New Roman" w:hAnsi="Times New Roman" w:cs="Times New Roman"/>
          <w:sz w:val="20"/>
          <w:szCs w:val="20"/>
        </w:rPr>
      </w:pPr>
      <w:bookmarkStart w:id="2" w:name="_1fob9te" w:colFirst="0" w:colLast="0"/>
      <w:bookmarkEnd w:id="2"/>
      <w:r w:rsidRPr="00F06303">
        <w:rPr>
          <w:rFonts w:ascii="Times New Roman" w:eastAsia="Times New Roman" w:hAnsi="Times New Roman" w:cs="Times New Roman"/>
          <w:sz w:val="20"/>
          <w:szCs w:val="20"/>
        </w:rPr>
        <w:t>3.6. Исполнитель несет ответственность за надлежащее качество предоставленных им материалов и оборудования, используемых при оказании услуг, а также за предоставление материалов и оборудования, обремененных правами третьих лиц (если при оказании услуг требуется применение материалов и оборудования).</w:t>
      </w:r>
    </w:p>
    <w:p w:rsidR="00A303FA" w:rsidRPr="00F06303" w:rsidRDefault="00A303FA">
      <w:pPr>
        <w:widowControl w:val="0"/>
        <w:spacing w:after="0" w:line="240" w:lineRule="auto"/>
        <w:jc w:val="both"/>
        <w:rPr>
          <w:rFonts w:ascii="Times New Roman" w:eastAsia="Times New Roman" w:hAnsi="Times New Roman" w:cs="Times New Roman"/>
          <w:sz w:val="20"/>
          <w:szCs w:val="20"/>
        </w:rPr>
      </w:pPr>
    </w:p>
    <w:p w:rsidR="00A303FA" w:rsidRPr="00F06303" w:rsidRDefault="00A303FA">
      <w:pPr>
        <w:widowControl w:val="0"/>
        <w:spacing w:after="0" w:line="240" w:lineRule="auto"/>
        <w:ind w:left="426" w:right="-285"/>
        <w:jc w:val="both"/>
        <w:rPr>
          <w:rFonts w:ascii="Times New Roman" w:eastAsia="Times New Roman" w:hAnsi="Times New Roman" w:cs="Times New Roman"/>
          <w:sz w:val="20"/>
          <w:szCs w:val="20"/>
        </w:rPr>
      </w:pPr>
    </w:p>
    <w:p w:rsidR="00A303FA" w:rsidRPr="00F06303" w:rsidRDefault="00934D8E">
      <w:pPr>
        <w:widowControl w:val="0"/>
        <w:spacing w:after="0" w:line="240" w:lineRule="auto"/>
        <w:ind w:left="426" w:right="-285"/>
        <w:jc w:val="center"/>
        <w:rPr>
          <w:rFonts w:ascii="Times New Roman" w:eastAsia="Times New Roman" w:hAnsi="Times New Roman" w:cs="Times New Roman"/>
          <w:b/>
          <w:sz w:val="20"/>
          <w:szCs w:val="20"/>
        </w:rPr>
      </w:pPr>
      <w:r w:rsidRPr="00F06303">
        <w:rPr>
          <w:rFonts w:ascii="Times New Roman" w:eastAsia="Times New Roman" w:hAnsi="Times New Roman" w:cs="Times New Roman"/>
          <w:b/>
          <w:sz w:val="20"/>
          <w:szCs w:val="20"/>
        </w:rPr>
        <w:t>4. СРОК, МЕСТО ОКАЗАНИЯ УСЛУГ, ПОРЯДОК ОКАЗАНИЯ И</w:t>
      </w:r>
    </w:p>
    <w:p w:rsidR="00A303FA" w:rsidRPr="00F06303" w:rsidRDefault="00934D8E">
      <w:pPr>
        <w:widowControl w:val="0"/>
        <w:spacing w:after="0" w:line="240" w:lineRule="auto"/>
        <w:ind w:left="426" w:right="-285"/>
        <w:jc w:val="center"/>
        <w:rPr>
          <w:rFonts w:ascii="Times New Roman" w:eastAsia="Times New Roman" w:hAnsi="Times New Roman" w:cs="Times New Roman"/>
          <w:b/>
          <w:sz w:val="20"/>
          <w:szCs w:val="20"/>
        </w:rPr>
      </w:pPr>
      <w:r w:rsidRPr="00F06303">
        <w:rPr>
          <w:rFonts w:ascii="Times New Roman" w:eastAsia="Times New Roman" w:hAnsi="Times New Roman" w:cs="Times New Roman"/>
          <w:b/>
          <w:sz w:val="20"/>
          <w:szCs w:val="20"/>
        </w:rPr>
        <w:t>ПРИЕМА-СДАЧИ ОКАЗАННЫХ УСЛУГ</w:t>
      </w:r>
    </w:p>
    <w:p w:rsidR="00A303FA" w:rsidRPr="00F06303" w:rsidRDefault="00A303FA">
      <w:pPr>
        <w:widowControl w:val="0"/>
        <w:spacing w:after="0" w:line="240" w:lineRule="auto"/>
        <w:ind w:left="426" w:right="-285"/>
        <w:jc w:val="both"/>
        <w:rPr>
          <w:rFonts w:ascii="Times New Roman" w:eastAsia="Times New Roman" w:hAnsi="Times New Roman" w:cs="Times New Roman"/>
          <w:b/>
          <w:i/>
          <w:sz w:val="20"/>
          <w:szCs w:val="20"/>
        </w:rPr>
      </w:pPr>
    </w:p>
    <w:p w:rsidR="00A303FA" w:rsidRPr="00F06303" w:rsidRDefault="00934D8E">
      <w:pPr>
        <w:widowControl w:val="0"/>
        <w:spacing w:after="0" w:line="240" w:lineRule="auto"/>
        <w:ind w:right="-285"/>
        <w:jc w:val="both"/>
        <w:rPr>
          <w:rFonts w:ascii="Times New Roman" w:eastAsia="Times New Roman" w:hAnsi="Times New Roman" w:cs="Times New Roman"/>
          <w:sz w:val="20"/>
          <w:szCs w:val="20"/>
        </w:rPr>
      </w:pPr>
      <w:r w:rsidRPr="00F06303">
        <w:rPr>
          <w:rFonts w:ascii="Times New Roman" w:eastAsia="Times New Roman" w:hAnsi="Times New Roman" w:cs="Times New Roman"/>
          <w:sz w:val="20"/>
          <w:szCs w:val="20"/>
        </w:rPr>
        <w:t>4.1. Место, сроки (период), порядок оказания и приема-сдачи оказанных услуг, включая перечень информации и (или) документы, необходимые для исполнения обязательств, передаваемых Исполнителем по результатам оказанных услуг, указываются в Техническом задании.</w:t>
      </w:r>
    </w:p>
    <w:p w:rsidR="00A303FA" w:rsidRPr="00F06303" w:rsidRDefault="00934D8E">
      <w:pPr>
        <w:widowControl w:val="0"/>
        <w:spacing w:after="0" w:line="240" w:lineRule="auto"/>
        <w:ind w:right="-285"/>
        <w:jc w:val="both"/>
        <w:rPr>
          <w:rFonts w:ascii="Times New Roman" w:eastAsia="Times New Roman" w:hAnsi="Times New Roman" w:cs="Times New Roman"/>
          <w:sz w:val="20"/>
          <w:szCs w:val="20"/>
        </w:rPr>
      </w:pPr>
      <w:r w:rsidRPr="00F06303">
        <w:rPr>
          <w:rFonts w:ascii="Times New Roman" w:eastAsia="Times New Roman" w:hAnsi="Times New Roman" w:cs="Times New Roman"/>
          <w:sz w:val="20"/>
          <w:szCs w:val="20"/>
        </w:rPr>
        <w:t>4.2. В период отсутствия обучающегося в образовательной организации по болезни или иным причинам предоставление ему бесплатного питания приостанавливается со второго дня его отсутствия в образовательной организации и возобновляется со дня начала его пребывания в образовательной организации.</w:t>
      </w:r>
    </w:p>
    <w:p w:rsidR="00A303FA" w:rsidRPr="00F06303" w:rsidRDefault="00934D8E">
      <w:pPr>
        <w:widowControl w:val="0"/>
        <w:spacing w:after="0" w:line="240" w:lineRule="auto"/>
        <w:ind w:right="-285"/>
        <w:jc w:val="both"/>
        <w:rPr>
          <w:rFonts w:ascii="Times New Roman" w:eastAsia="Times New Roman" w:hAnsi="Times New Roman" w:cs="Times New Roman"/>
          <w:sz w:val="20"/>
          <w:szCs w:val="20"/>
        </w:rPr>
      </w:pPr>
      <w:r w:rsidRPr="00F06303">
        <w:rPr>
          <w:rFonts w:ascii="Times New Roman" w:eastAsia="Times New Roman" w:hAnsi="Times New Roman" w:cs="Times New Roman"/>
          <w:sz w:val="20"/>
          <w:szCs w:val="20"/>
        </w:rPr>
        <w:t>4.3. Все риски, связанные с оказанием услуг до момента их приемки Заказчиком, несет Исполнитель.</w:t>
      </w:r>
    </w:p>
    <w:p w:rsidR="00A303FA" w:rsidRPr="00F06303" w:rsidRDefault="00934D8E">
      <w:pPr>
        <w:widowControl w:val="0"/>
        <w:spacing w:after="0" w:line="240" w:lineRule="auto"/>
        <w:ind w:right="-284"/>
        <w:jc w:val="both"/>
        <w:rPr>
          <w:rFonts w:ascii="Times New Roman" w:eastAsia="Times New Roman" w:hAnsi="Times New Roman" w:cs="Times New Roman"/>
          <w:sz w:val="20"/>
          <w:szCs w:val="20"/>
        </w:rPr>
      </w:pPr>
      <w:r w:rsidRPr="00F06303">
        <w:rPr>
          <w:rFonts w:ascii="Times New Roman" w:eastAsia="Times New Roman" w:hAnsi="Times New Roman" w:cs="Times New Roman"/>
          <w:sz w:val="20"/>
          <w:szCs w:val="20"/>
        </w:rPr>
        <w:t>4.4. Для проверки соответствия оказанных услуг условиям Контракта Заказчик обязан провести экспертизу оказанных услуг в порядке, предусмотренном статьей 94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w:t>
      </w:r>
    </w:p>
    <w:p w:rsidR="00A303FA" w:rsidRPr="00F06303" w:rsidRDefault="00934D8E">
      <w:pPr>
        <w:widowControl w:val="0"/>
        <w:spacing w:after="0" w:line="240" w:lineRule="auto"/>
        <w:ind w:right="-284"/>
        <w:jc w:val="both"/>
        <w:rPr>
          <w:rFonts w:ascii="Times New Roman" w:eastAsia="Times New Roman" w:hAnsi="Times New Roman" w:cs="Times New Roman"/>
          <w:sz w:val="20"/>
          <w:szCs w:val="20"/>
        </w:rPr>
      </w:pPr>
      <w:r w:rsidRPr="00F06303">
        <w:rPr>
          <w:rFonts w:ascii="Times New Roman" w:eastAsia="Times New Roman" w:hAnsi="Times New Roman" w:cs="Times New Roman"/>
          <w:sz w:val="20"/>
          <w:szCs w:val="20"/>
        </w:rPr>
        <w:t>Экспертиза результатов, предусмотренных Контрактом, может проводиться Заказчиком своими силами или к ее проведению могут привлекаться эксперты, экспертные организации на основании Контрактов, заключенных в соответствии с законодательством Российской Федерации.</w:t>
      </w:r>
    </w:p>
    <w:p w:rsidR="00A303FA" w:rsidRPr="00F06303" w:rsidRDefault="00934D8E">
      <w:pPr>
        <w:widowControl w:val="0"/>
        <w:spacing w:after="0" w:line="240" w:lineRule="auto"/>
        <w:ind w:right="-285"/>
        <w:jc w:val="both"/>
        <w:rPr>
          <w:rFonts w:ascii="Times New Roman" w:eastAsia="Times New Roman" w:hAnsi="Times New Roman" w:cs="Times New Roman"/>
          <w:sz w:val="20"/>
          <w:szCs w:val="20"/>
        </w:rPr>
      </w:pPr>
      <w:r w:rsidRPr="00F06303">
        <w:rPr>
          <w:rFonts w:ascii="Times New Roman" w:eastAsia="Times New Roman" w:hAnsi="Times New Roman" w:cs="Times New Roman"/>
          <w:sz w:val="20"/>
          <w:szCs w:val="20"/>
        </w:rPr>
        <w:t>4.5. Для проведения экспертизы оказанных услуг эксперты, экспертные организации имеют право запрашивать у Заказчика и Исполнителя дополнительные материалы, относящиеся к условиям исполнения Контракта и отдельным этапам исполнения Контракта.</w:t>
      </w:r>
    </w:p>
    <w:p w:rsidR="00A303FA" w:rsidRPr="00F06303" w:rsidRDefault="00934D8E">
      <w:pPr>
        <w:widowControl w:val="0"/>
        <w:spacing w:after="0" w:line="240" w:lineRule="auto"/>
        <w:ind w:right="-285"/>
        <w:jc w:val="both"/>
        <w:rPr>
          <w:rFonts w:ascii="Times New Roman" w:eastAsia="Times New Roman" w:hAnsi="Times New Roman" w:cs="Times New Roman"/>
          <w:strike/>
          <w:sz w:val="20"/>
          <w:szCs w:val="20"/>
        </w:rPr>
      </w:pPr>
      <w:r w:rsidRPr="00F06303">
        <w:rPr>
          <w:rFonts w:ascii="Times New Roman" w:eastAsia="Times New Roman" w:hAnsi="Times New Roman" w:cs="Times New Roman"/>
          <w:sz w:val="20"/>
          <w:szCs w:val="20"/>
        </w:rPr>
        <w:t xml:space="preserve">4.6. В случае привлечения к проведению экспертизы экспертов, экспертных организаций результаты экспертизы оказанных услуг оформляются в виде заключения, которое подписывается экспертом,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 В случае если по результатам экспертизы установлены нарушения требований Контракта к качеству оказанных услуг, в заключение указываются предложения об устранении установленных нарушений с указанием срока </w:t>
      </w:r>
      <w:r w:rsidRPr="00F06303">
        <w:rPr>
          <w:rFonts w:ascii="Times New Roman" w:eastAsia="Times New Roman" w:hAnsi="Times New Roman" w:cs="Times New Roman"/>
          <w:sz w:val="20"/>
          <w:szCs w:val="20"/>
        </w:rPr>
        <w:lastRenderedPageBreak/>
        <w:t>их устранения, либо указывается невозможность устранения соответствующих нарушений</w:t>
      </w:r>
      <w:r w:rsidRPr="00F06303">
        <w:rPr>
          <w:rFonts w:ascii="Times New Roman" w:eastAsia="Times New Roman" w:hAnsi="Times New Roman" w:cs="Times New Roman"/>
          <w:sz w:val="20"/>
          <w:szCs w:val="20"/>
          <w:vertAlign w:val="superscript"/>
        </w:rPr>
        <w:footnoteReference w:id="4"/>
      </w:r>
      <w:r w:rsidRPr="00F06303">
        <w:rPr>
          <w:rFonts w:ascii="Times New Roman" w:eastAsia="Times New Roman" w:hAnsi="Times New Roman" w:cs="Times New Roman"/>
          <w:sz w:val="20"/>
          <w:szCs w:val="20"/>
        </w:rPr>
        <w:t>.</w:t>
      </w:r>
    </w:p>
    <w:p w:rsidR="00A303FA" w:rsidRPr="00F06303" w:rsidRDefault="00934D8E">
      <w:pPr>
        <w:widowControl w:val="0"/>
        <w:spacing w:after="0" w:line="240" w:lineRule="auto"/>
        <w:ind w:right="-285"/>
        <w:jc w:val="both"/>
        <w:rPr>
          <w:rFonts w:ascii="Times New Roman" w:eastAsia="Times New Roman" w:hAnsi="Times New Roman" w:cs="Times New Roman"/>
          <w:sz w:val="20"/>
          <w:szCs w:val="20"/>
        </w:rPr>
      </w:pPr>
      <w:r w:rsidRPr="00F06303">
        <w:rPr>
          <w:rFonts w:ascii="Times New Roman" w:eastAsia="Times New Roman" w:hAnsi="Times New Roman" w:cs="Times New Roman"/>
          <w:sz w:val="20"/>
          <w:szCs w:val="20"/>
        </w:rPr>
        <w:t>4.7. По решению Заказчика для приемки оказанных услуг, результатов отдельного этапа исполнения Контракта может создаваться приемочная комиссия, которая состоит не менее чем из пяти человек.</w:t>
      </w:r>
    </w:p>
    <w:p w:rsidR="00A303FA" w:rsidRPr="00F06303" w:rsidRDefault="00934D8E">
      <w:pPr>
        <w:widowControl w:val="0"/>
        <w:spacing w:after="0" w:line="240" w:lineRule="auto"/>
        <w:ind w:right="-285"/>
        <w:jc w:val="both"/>
        <w:rPr>
          <w:rFonts w:ascii="Times New Roman" w:eastAsia="Times New Roman" w:hAnsi="Times New Roman" w:cs="Times New Roman"/>
          <w:sz w:val="20"/>
          <w:szCs w:val="20"/>
        </w:rPr>
      </w:pPr>
      <w:r w:rsidRPr="00F06303">
        <w:rPr>
          <w:rFonts w:ascii="Times New Roman" w:eastAsia="Times New Roman" w:hAnsi="Times New Roman" w:cs="Times New Roman"/>
          <w:sz w:val="20"/>
          <w:szCs w:val="20"/>
        </w:rPr>
        <w:t xml:space="preserve">4.8. </w:t>
      </w:r>
      <w:proofErr w:type="gramStart"/>
      <w:r w:rsidRPr="00F06303">
        <w:rPr>
          <w:rFonts w:ascii="Times New Roman" w:eastAsia="Times New Roman" w:hAnsi="Times New Roman" w:cs="Times New Roman"/>
          <w:sz w:val="20"/>
          <w:szCs w:val="20"/>
        </w:rPr>
        <w:t>Приемка результатов отдельного этапа исполнения Контракта, а также оказанных услуг осуществляется в порядке и в сроки, установленные в Техническом задании, и оформляется Актом сдачи-приемки оказанных услуг, который подписывается Заказчиком (в случае создания приемочной комиссии подписывается всеми членами приемочной комиссии и утверждается Заказчиком), либо Исполнителю в те же сроки Заказчиком направляется в письменной форме мотивированный отказ от подписания такого документа.</w:t>
      </w:r>
      <w:proofErr w:type="gramEnd"/>
      <w:r w:rsidRPr="00F06303">
        <w:rPr>
          <w:rFonts w:ascii="Times New Roman" w:eastAsia="Times New Roman" w:hAnsi="Times New Roman" w:cs="Times New Roman"/>
          <w:sz w:val="20"/>
          <w:szCs w:val="20"/>
        </w:rPr>
        <w:t xml:space="preserve"> В случае привлечения Заказчиком для проведения экспертизы экспертов, экспертных организаций при принятии решения о приемке или об отказе в приемке результатов отдельного этапа исполнения Контракта либо оказанной услуги приемочная комиссия должна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rsidR="00A303FA" w:rsidRPr="00F06303" w:rsidRDefault="00A303FA">
      <w:pPr>
        <w:widowControl w:val="0"/>
        <w:spacing w:after="0" w:line="240" w:lineRule="auto"/>
        <w:ind w:left="426" w:right="-285"/>
        <w:jc w:val="both"/>
        <w:rPr>
          <w:rFonts w:ascii="Times New Roman" w:eastAsia="Times New Roman" w:hAnsi="Times New Roman" w:cs="Times New Roman"/>
          <w:b/>
          <w:sz w:val="20"/>
          <w:szCs w:val="20"/>
        </w:rPr>
      </w:pPr>
    </w:p>
    <w:p w:rsidR="00A303FA" w:rsidRPr="00F06303" w:rsidRDefault="00934D8E">
      <w:pPr>
        <w:widowControl w:val="0"/>
        <w:spacing w:after="0" w:line="240" w:lineRule="auto"/>
        <w:ind w:left="426" w:right="-285"/>
        <w:jc w:val="center"/>
        <w:rPr>
          <w:rFonts w:ascii="Times New Roman" w:eastAsia="Times New Roman" w:hAnsi="Times New Roman" w:cs="Times New Roman"/>
          <w:b/>
          <w:sz w:val="20"/>
          <w:szCs w:val="20"/>
        </w:rPr>
      </w:pPr>
      <w:r w:rsidRPr="00F06303">
        <w:rPr>
          <w:rFonts w:ascii="Times New Roman" w:eastAsia="Times New Roman" w:hAnsi="Times New Roman" w:cs="Times New Roman"/>
          <w:b/>
          <w:sz w:val="20"/>
          <w:szCs w:val="20"/>
        </w:rPr>
        <w:t>5. ПРАВА И ОБЯЗАННОСТИ ЗАКАЗЧИКА</w:t>
      </w:r>
    </w:p>
    <w:p w:rsidR="00A303FA" w:rsidRPr="00F06303" w:rsidRDefault="00A303FA">
      <w:pPr>
        <w:widowControl w:val="0"/>
        <w:spacing w:after="0" w:line="240" w:lineRule="auto"/>
        <w:ind w:left="426" w:right="-285"/>
        <w:jc w:val="both"/>
        <w:rPr>
          <w:rFonts w:ascii="Times New Roman" w:eastAsia="Times New Roman" w:hAnsi="Times New Roman" w:cs="Times New Roman"/>
          <w:b/>
          <w:sz w:val="20"/>
          <w:szCs w:val="20"/>
        </w:rPr>
      </w:pPr>
    </w:p>
    <w:p w:rsidR="00A303FA" w:rsidRPr="00F06303" w:rsidRDefault="00934D8E">
      <w:pPr>
        <w:widowControl w:val="0"/>
        <w:spacing w:after="0" w:line="240" w:lineRule="auto"/>
        <w:ind w:right="-285"/>
        <w:jc w:val="both"/>
        <w:rPr>
          <w:rFonts w:ascii="Times New Roman" w:eastAsia="Times New Roman" w:hAnsi="Times New Roman" w:cs="Times New Roman"/>
          <w:sz w:val="20"/>
          <w:szCs w:val="20"/>
        </w:rPr>
      </w:pPr>
      <w:r w:rsidRPr="00F06303">
        <w:rPr>
          <w:rFonts w:ascii="Times New Roman" w:eastAsia="Times New Roman" w:hAnsi="Times New Roman" w:cs="Times New Roman"/>
          <w:sz w:val="20"/>
          <w:szCs w:val="20"/>
        </w:rPr>
        <w:t>5.1. Заказчик по Контракту вправе:</w:t>
      </w:r>
    </w:p>
    <w:p w:rsidR="00A303FA" w:rsidRPr="00F06303" w:rsidRDefault="00934D8E">
      <w:pPr>
        <w:widowControl w:val="0"/>
        <w:spacing w:after="0" w:line="240" w:lineRule="auto"/>
        <w:ind w:right="-285"/>
        <w:jc w:val="both"/>
        <w:rPr>
          <w:rFonts w:ascii="Times New Roman" w:eastAsia="Times New Roman" w:hAnsi="Times New Roman" w:cs="Times New Roman"/>
          <w:sz w:val="20"/>
          <w:szCs w:val="20"/>
        </w:rPr>
      </w:pPr>
      <w:r w:rsidRPr="00F06303">
        <w:rPr>
          <w:rFonts w:ascii="Times New Roman" w:eastAsia="Times New Roman" w:hAnsi="Times New Roman" w:cs="Times New Roman"/>
          <w:sz w:val="20"/>
          <w:szCs w:val="20"/>
        </w:rPr>
        <w:t>5.1.1. Требовать от Исполнителя надлежащего исполнения принятых им обязательств, а также своевременного устранения выявленных недостатков.</w:t>
      </w:r>
    </w:p>
    <w:p w:rsidR="00A303FA" w:rsidRPr="00F06303" w:rsidRDefault="00934D8E">
      <w:pPr>
        <w:widowControl w:val="0"/>
        <w:spacing w:after="0" w:line="240" w:lineRule="auto"/>
        <w:ind w:right="-285"/>
        <w:jc w:val="both"/>
        <w:rPr>
          <w:rFonts w:ascii="Times New Roman" w:eastAsia="Times New Roman" w:hAnsi="Times New Roman" w:cs="Times New Roman"/>
          <w:sz w:val="20"/>
          <w:szCs w:val="20"/>
        </w:rPr>
      </w:pPr>
      <w:r w:rsidRPr="00F06303">
        <w:rPr>
          <w:rFonts w:ascii="Times New Roman" w:eastAsia="Times New Roman" w:hAnsi="Times New Roman" w:cs="Times New Roman"/>
          <w:sz w:val="20"/>
          <w:szCs w:val="20"/>
        </w:rPr>
        <w:t>5.1.2. Требовать от Исполнителя предоставления надлежаще оформленных документов, подтверждающих исполнение принятых им обязательств.</w:t>
      </w:r>
    </w:p>
    <w:p w:rsidR="00A303FA" w:rsidRPr="00F06303" w:rsidRDefault="00934D8E">
      <w:pPr>
        <w:widowControl w:val="0"/>
        <w:spacing w:after="0" w:line="240" w:lineRule="auto"/>
        <w:ind w:right="-285"/>
        <w:jc w:val="both"/>
        <w:rPr>
          <w:rFonts w:ascii="Times New Roman" w:eastAsia="Times New Roman" w:hAnsi="Times New Roman" w:cs="Times New Roman"/>
          <w:sz w:val="20"/>
          <w:szCs w:val="20"/>
        </w:rPr>
      </w:pPr>
      <w:r w:rsidRPr="00F06303">
        <w:rPr>
          <w:rFonts w:ascii="Times New Roman" w:eastAsia="Times New Roman" w:hAnsi="Times New Roman" w:cs="Times New Roman"/>
          <w:sz w:val="20"/>
          <w:szCs w:val="20"/>
        </w:rPr>
        <w:t>5.1.3. Контролировать ход оказания услуг, соблюдение срока оказания услуг, проверять соответствие услуг условиям Контракта и приложений к нему.</w:t>
      </w:r>
    </w:p>
    <w:p w:rsidR="00A303FA" w:rsidRPr="00F06303" w:rsidRDefault="00934D8E">
      <w:pPr>
        <w:widowControl w:val="0"/>
        <w:spacing w:after="0" w:line="240" w:lineRule="auto"/>
        <w:ind w:right="-285"/>
        <w:jc w:val="both"/>
        <w:rPr>
          <w:rFonts w:ascii="Times New Roman" w:eastAsia="Times New Roman" w:hAnsi="Times New Roman" w:cs="Times New Roman"/>
          <w:sz w:val="20"/>
          <w:szCs w:val="20"/>
        </w:rPr>
      </w:pPr>
      <w:r w:rsidRPr="00F06303">
        <w:rPr>
          <w:rFonts w:ascii="Times New Roman" w:eastAsia="Times New Roman" w:hAnsi="Times New Roman" w:cs="Times New Roman"/>
          <w:sz w:val="20"/>
          <w:szCs w:val="20"/>
        </w:rPr>
        <w:t xml:space="preserve">5.1.4. При обнаружении недостатков оказанных услуг, требовать их устранения. Требование подлежит обязательному выполнению Исполнителем. </w:t>
      </w:r>
    </w:p>
    <w:p w:rsidR="00A303FA" w:rsidRPr="00F06303" w:rsidRDefault="00934D8E">
      <w:pPr>
        <w:widowControl w:val="0"/>
        <w:spacing w:after="0" w:line="240" w:lineRule="auto"/>
        <w:ind w:right="-285"/>
        <w:jc w:val="both"/>
        <w:rPr>
          <w:rFonts w:ascii="Times New Roman" w:eastAsia="Times New Roman" w:hAnsi="Times New Roman" w:cs="Times New Roman"/>
          <w:sz w:val="20"/>
          <w:szCs w:val="20"/>
        </w:rPr>
      </w:pPr>
      <w:r w:rsidRPr="00F06303">
        <w:rPr>
          <w:rFonts w:ascii="Times New Roman" w:eastAsia="Times New Roman" w:hAnsi="Times New Roman" w:cs="Times New Roman"/>
          <w:sz w:val="20"/>
          <w:szCs w:val="20"/>
        </w:rPr>
        <w:t xml:space="preserve">5.1.5. Определять лиц, непосредственно участвующих в </w:t>
      </w:r>
      <w:proofErr w:type="gramStart"/>
      <w:r w:rsidRPr="00F06303">
        <w:rPr>
          <w:rFonts w:ascii="Times New Roman" w:eastAsia="Times New Roman" w:hAnsi="Times New Roman" w:cs="Times New Roman"/>
          <w:sz w:val="20"/>
          <w:szCs w:val="20"/>
        </w:rPr>
        <w:t>контроле за</w:t>
      </w:r>
      <w:proofErr w:type="gramEnd"/>
      <w:r w:rsidRPr="00F06303">
        <w:rPr>
          <w:rFonts w:ascii="Times New Roman" w:eastAsia="Times New Roman" w:hAnsi="Times New Roman" w:cs="Times New Roman"/>
          <w:sz w:val="20"/>
          <w:szCs w:val="20"/>
        </w:rPr>
        <w:t xml:space="preserve"> ходом оказания услуг.</w:t>
      </w:r>
    </w:p>
    <w:p w:rsidR="00A303FA" w:rsidRPr="00F06303" w:rsidRDefault="00934D8E">
      <w:pPr>
        <w:widowControl w:val="0"/>
        <w:spacing w:after="0" w:line="240" w:lineRule="auto"/>
        <w:ind w:right="-285"/>
        <w:jc w:val="both"/>
        <w:rPr>
          <w:rFonts w:ascii="Times New Roman" w:eastAsia="Times New Roman" w:hAnsi="Times New Roman" w:cs="Times New Roman"/>
          <w:sz w:val="20"/>
          <w:szCs w:val="20"/>
        </w:rPr>
      </w:pPr>
      <w:r w:rsidRPr="00F06303">
        <w:rPr>
          <w:rFonts w:ascii="Times New Roman" w:eastAsia="Times New Roman" w:hAnsi="Times New Roman" w:cs="Times New Roman"/>
          <w:sz w:val="20"/>
          <w:szCs w:val="20"/>
        </w:rPr>
        <w:t>5.1.6. Осуществлять иные права в соответствии с действующим законодательством Российской Федерации.</w:t>
      </w:r>
    </w:p>
    <w:p w:rsidR="00A303FA" w:rsidRPr="00F06303" w:rsidRDefault="00934D8E">
      <w:pPr>
        <w:widowControl w:val="0"/>
        <w:spacing w:after="0" w:line="240" w:lineRule="auto"/>
        <w:ind w:right="-285"/>
        <w:jc w:val="both"/>
        <w:rPr>
          <w:rFonts w:ascii="Times New Roman" w:eastAsia="Times New Roman" w:hAnsi="Times New Roman" w:cs="Times New Roman"/>
          <w:sz w:val="20"/>
          <w:szCs w:val="20"/>
        </w:rPr>
      </w:pPr>
      <w:r w:rsidRPr="00F06303">
        <w:rPr>
          <w:rFonts w:ascii="Times New Roman" w:eastAsia="Times New Roman" w:hAnsi="Times New Roman" w:cs="Times New Roman"/>
          <w:sz w:val="20"/>
          <w:szCs w:val="20"/>
        </w:rPr>
        <w:t xml:space="preserve">5.1.7. Требовать от Исполнителя организовать бесплатное горячее питание </w:t>
      </w:r>
      <w:proofErr w:type="gramStart"/>
      <w:r w:rsidRPr="00F06303">
        <w:rPr>
          <w:rFonts w:ascii="Times New Roman" w:eastAsia="Times New Roman" w:hAnsi="Times New Roman" w:cs="Times New Roman"/>
          <w:sz w:val="20"/>
          <w:szCs w:val="20"/>
        </w:rPr>
        <w:t>обучающихся</w:t>
      </w:r>
      <w:proofErr w:type="gramEnd"/>
      <w:r w:rsidRPr="00F06303">
        <w:rPr>
          <w:rFonts w:ascii="Times New Roman" w:eastAsia="Times New Roman" w:hAnsi="Times New Roman" w:cs="Times New Roman"/>
          <w:sz w:val="20"/>
          <w:szCs w:val="20"/>
        </w:rPr>
        <w:t>, получающих начальное общее образование в государственной образовательной организации на базе школьной столовой.</w:t>
      </w:r>
    </w:p>
    <w:p w:rsidR="00A303FA" w:rsidRPr="00F06303" w:rsidRDefault="00934D8E">
      <w:pPr>
        <w:widowControl w:val="0"/>
        <w:spacing w:after="0" w:line="240" w:lineRule="auto"/>
        <w:ind w:right="-285"/>
        <w:jc w:val="both"/>
        <w:rPr>
          <w:rFonts w:ascii="Times New Roman" w:eastAsia="Times New Roman" w:hAnsi="Times New Roman" w:cs="Times New Roman"/>
          <w:sz w:val="20"/>
          <w:szCs w:val="20"/>
        </w:rPr>
      </w:pPr>
      <w:r w:rsidRPr="00F06303">
        <w:rPr>
          <w:rFonts w:ascii="Times New Roman" w:eastAsia="Times New Roman" w:hAnsi="Times New Roman" w:cs="Times New Roman"/>
          <w:sz w:val="20"/>
          <w:szCs w:val="20"/>
        </w:rPr>
        <w:t xml:space="preserve">5.2. Заказчик по Контракту обязан: </w:t>
      </w:r>
    </w:p>
    <w:p w:rsidR="00A303FA" w:rsidRPr="00F06303" w:rsidRDefault="00934D8E">
      <w:pPr>
        <w:widowControl w:val="0"/>
        <w:spacing w:after="0" w:line="240" w:lineRule="auto"/>
        <w:ind w:right="-285"/>
        <w:jc w:val="both"/>
        <w:rPr>
          <w:rFonts w:ascii="Times New Roman" w:eastAsia="Times New Roman" w:hAnsi="Times New Roman" w:cs="Times New Roman"/>
          <w:sz w:val="20"/>
          <w:szCs w:val="20"/>
        </w:rPr>
      </w:pPr>
      <w:r w:rsidRPr="00F06303">
        <w:rPr>
          <w:rFonts w:ascii="Times New Roman" w:eastAsia="Times New Roman" w:hAnsi="Times New Roman" w:cs="Times New Roman"/>
          <w:sz w:val="20"/>
          <w:szCs w:val="20"/>
        </w:rPr>
        <w:t>5.2.1. Обеспечить приемку оказанных услуг.</w:t>
      </w:r>
    </w:p>
    <w:p w:rsidR="00A303FA" w:rsidRPr="00F06303" w:rsidRDefault="00934D8E">
      <w:pPr>
        <w:widowControl w:val="0"/>
        <w:spacing w:after="0" w:line="240" w:lineRule="auto"/>
        <w:ind w:right="-285"/>
        <w:jc w:val="both"/>
        <w:rPr>
          <w:rFonts w:ascii="Times New Roman" w:eastAsia="Times New Roman" w:hAnsi="Times New Roman" w:cs="Times New Roman"/>
          <w:sz w:val="20"/>
          <w:szCs w:val="20"/>
        </w:rPr>
      </w:pPr>
      <w:r w:rsidRPr="00F06303">
        <w:rPr>
          <w:rFonts w:ascii="Times New Roman" w:eastAsia="Times New Roman" w:hAnsi="Times New Roman" w:cs="Times New Roman"/>
          <w:sz w:val="20"/>
          <w:szCs w:val="20"/>
        </w:rPr>
        <w:t>5.2.2. Произвести оплату на основании представленных документов (счетов-фактур</w:t>
      </w:r>
      <w:r w:rsidRPr="00F06303">
        <w:rPr>
          <w:rFonts w:ascii="Times New Roman" w:eastAsia="Times New Roman" w:hAnsi="Times New Roman" w:cs="Times New Roman"/>
          <w:sz w:val="20"/>
          <w:szCs w:val="20"/>
          <w:vertAlign w:val="superscript"/>
        </w:rPr>
        <w:footnoteReference w:id="5"/>
      </w:r>
      <w:r w:rsidRPr="00F06303">
        <w:rPr>
          <w:rFonts w:ascii="Times New Roman" w:eastAsia="Times New Roman" w:hAnsi="Times New Roman" w:cs="Times New Roman"/>
          <w:sz w:val="20"/>
          <w:szCs w:val="20"/>
        </w:rPr>
        <w:t>, счетов) в соответствии с разделом 2 Контракта.</w:t>
      </w:r>
    </w:p>
    <w:p w:rsidR="00A303FA" w:rsidRPr="00F06303" w:rsidRDefault="00934D8E">
      <w:pPr>
        <w:widowControl w:val="0"/>
        <w:spacing w:after="0" w:line="240" w:lineRule="auto"/>
        <w:ind w:right="-285"/>
        <w:jc w:val="both"/>
        <w:rPr>
          <w:rFonts w:ascii="Times New Roman" w:eastAsia="Times New Roman" w:hAnsi="Times New Roman" w:cs="Times New Roman"/>
          <w:sz w:val="20"/>
          <w:szCs w:val="20"/>
        </w:rPr>
      </w:pPr>
      <w:r w:rsidRPr="00F06303">
        <w:rPr>
          <w:rFonts w:ascii="Times New Roman" w:eastAsia="Times New Roman" w:hAnsi="Times New Roman" w:cs="Times New Roman"/>
          <w:sz w:val="20"/>
          <w:szCs w:val="20"/>
        </w:rPr>
        <w:t>5.2.3. Надлежаще исполнять иные принятые на себя обязательства.</w:t>
      </w:r>
    </w:p>
    <w:p w:rsidR="00A303FA" w:rsidRPr="00F06303" w:rsidRDefault="00934D8E">
      <w:pPr>
        <w:widowControl w:val="0"/>
        <w:spacing w:after="0" w:line="240" w:lineRule="auto"/>
        <w:jc w:val="both"/>
        <w:rPr>
          <w:rFonts w:ascii="Times New Roman" w:eastAsia="Times New Roman" w:hAnsi="Times New Roman" w:cs="Times New Roman"/>
          <w:sz w:val="20"/>
          <w:szCs w:val="20"/>
        </w:rPr>
      </w:pPr>
      <w:r w:rsidRPr="00F06303">
        <w:rPr>
          <w:rFonts w:ascii="Times New Roman" w:eastAsia="Times New Roman" w:hAnsi="Times New Roman" w:cs="Times New Roman"/>
          <w:sz w:val="20"/>
          <w:szCs w:val="20"/>
        </w:rPr>
        <w:t>5.2.4. Возвратить Исполнителю, при условии надлежащего исполнения Исполнителем всех своих обязательств по настоящему контракту, денежные средства, внесенные Исполнителем в обеспечение исполнения настоящего контракта, в течение 10 (десяти) рабочих дней со дня получения заказчиком соответствующего письменного требования Исполнителя. Денежные средства перечисляются по банковским реквизитам, указанным в письменном требовании Исполнителя.</w:t>
      </w:r>
    </w:p>
    <w:p w:rsidR="00A303FA" w:rsidRPr="00F06303" w:rsidRDefault="00934D8E">
      <w:pPr>
        <w:widowControl w:val="0"/>
        <w:spacing w:after="0" w:line="240" w:lineRule="auto"/>
        <w:jc w:val="both"/>
        <w:rPr>
          <w:rFonts w:ascii="Times New Roman" w:eastAsia="Times New Roman" w:hAnsi="Times New Roman" w:cs="Times New Roman"/>
          <w:sz w:val="20"/>
          <w:szCs w:val="20"/>
        </w:rPr>
      </w:pPr>
      <w:r w:rsidRPr="00F06303">
        <w:rPr>
          <w:rFonts w:ascii="Times New Roman" w:eastAsia="Times New Roman" w:hAnsi="Times New Roman" w:cs="Times New Roman"/>
          <w:sz w:val="20"/>
          <w:szCs w:val="20"/>
        </w:rPr>
        <w:t xml:space="preserve">5.2.5. Осуществлять </w:t>
      </w:r>
      <w:proofErr w:type="gramStart"/>
      <w:r w:rsidRPr="00F06303">
        <w:rPr>
          <w:rFonts w:ascii="Times New Roman" w:eastAsia="Times New Roman" w:hAnsi="Times New Roman" w:cs="Times New Roman"/>
          <w:sz w:val="20"/>
          <w:szCs w:val="20"/>
        </w:rPr>
        <w:t>контроль за</w:t>
      </w:r>
      <w:proofErr w:type="gramEnd"/>
      <w:r w:rsidRPr="00F06303">
        <w:rPr>
          <w:rFonts w:ascii="Times New Roman" w:eastAsia="Times New Roman" w:hAnsi="Times New Roman" w:cs="Times New Roman"/>
          <w:sz w:val="20"/>
          <w:szCs w:val="20"/>
        </w:rPr>
        <w:t xml:space="preserve"> исполнением обязательств субподрядчиком, соисполнителем в рамках исполнения настоящего Контракта. </w:t>
      </w:r>
    </w:p>
    <w:p w:rsidR="00A303FA" w:rsidRPr="00F06303" w:rsidRDefault="00934D8E">
      <w:pPr>
        <w:widowControl w:val="0"/>
        <w:spacing w:after="0" w:line="240" w:lineRule="auto"/>
        <w:jc w:val="both"/>
        <w:rPr>
          <w:rFonts w:ascii="Times New Roman" w:eastAsia="Times New Roman" w:hAnsi="Times New Roman" w:cs="Times New Roman"/>
          <w:sz w:val="20"/>
          <w:szCs w:val="20"/>
        </w:rPr>
      </w:pPr>
      <w:r w:rsidRPr="00F06303">
        <w:rPr>
          <w:rFonts w:ascii="Times New Roman" w:eastAsia="Times New Roman" w:hAnsi="Times New Roman" w:cs="Times New Roman"/>
          <w:sz w:val="20"/>
          <w:szCs w:val="20"/>
        </w:rPr>
        <w:t>5.2.6. Назначить представителя из числа своих сотрудников, ответственного за организацию питания учащихся, письменно оповестив Исполнителя о назначенном лице в течение 3 дней с момента заключения настоящего Договора.</w:t>
      </w:r>
    </w:p>
    <w:p w:rsidR="00A303FA" w:rsidRPr="00F06303" w:rsidRDefault="00934D8E">
      <w:pPr>
        <w:widowControl w:val="0"/>
        <w:spacing w:after="0" w:line="240" w:lineRule="auto"/>
        <w:jc w:val="both"/>
        <w:rPr>
          <w:rFonts w:ascii="Times New Roman" w:eastAsia="Times New Roman" w:hAnsi="Times New Roman" w:cs="Times New Roman"/>
          <w:sz w:val="20"/>
          <w:szCs w:val="20"/>
        </w:rPr>
      </w:pPr>
      <w:r w:rsidRPr="00F06303">
        <w:rPr>
          <w:rFonts w:ascii="Times New Roman" w:eastAsia="Times New Roman" w:hAnsi="Times New Roman" w:cs="Times New Roman"/>
          <w:sz w:val="20"/>
          <w:szCs w:val="20"/>
        </w:rPr>
        <w:t>5.2.7. Ежедневно производить бракераж отпускаемой продукции на основании Меню.</w:t>
      </w:r>
    </w:p>
    <w:p w:rsidR="00A303FA" w:rsidRDefault="00934D8E">
      <w:pPr>
        <w:widowControl w:val="0"/>
        <w:spacing w:after="0" w:line="240" w:lineRule="auto"/>
        <w:jc w:val="both"/>
        <w:rPr>
          <w:rFonts w:ascii="Times New Roman" w:eastAsia="Times New Roman" w:hAnsi="Times New Roman" w:cs="Times New Roman"/>
          <w:sz w:val="20"/>
          <w:szCs w:val="20"/>
        </w:rPr>
      </w:pPr>
      <w:r w:rsidRPr="00F06303">
        <w:rPr>
          <w:rFonts w:ascii="Times New Roman" w:eastAsia="Times New Roman" w:hAnsi="Times New Roman" w:cs="Times New Roman"/>
          <w:sz w:val="20"/>
          <w:szCs w:val="20"/>
        </w:rPr>
        <w:t>5.2.8. По истечении текущего месяца производить с Исполнителем сверку по объемам фактически реализованной продукции кухни не позднее 5-го числа следующего месяца.</w:t>
      </w:r>
    </w:p>
    <w:p w:rsidR="00881758" w:rsidRPr="00346A36" w:rsidRDefault="00881758" w:rsidP="00881758">
      <w:pPr>
        <w:widowControl w:val="0"/>
        <w:spacing w:after="0" w:line="240" w:lineRule="auto"/>
        <w:ind w:right="-285"/>
        <w:jc w:val="both"/>
      </w:pPr>
      <w:r>
        <w:rPr>
          <w:rFonts w:ascii="Times New Roman" w:eastAsia="Times New Roman" w:hAnsi="Times New Roman" w:cs="Times New Roman"/>
          <w:sz w:val="20"/>
          <w:szCs w:val="20"/>
        </w:rPr>
        <w:t>5.2.9</w:t>
      </w:r>
      <w:r w:rsidRPr="00881758">
        <w:rPr>
          <w:rFonts w:ascii="Times New Roman" w:eastAsia="Times New Roman" w:hAnsi="Times New Roman" w:cs="Times New Roman"/>
          <w:sz w:val="20"/>
          <w:szCs w:val="20"/>
        </w:rPr>
        <w:t>.</w:t>
      </w:r>
      <w:r w:rsidRPr="00881758">
        <w:rPr>
          <w:rFonts w:ascii="Times New Roman" w:hAnsi="Times New Roman" w:cs="Times New Roman"/>
        </w:rPr>
        <w:t xml:space="preserve">    </w:t>
      </w:r>
      <w:r w:rsidRPr="00881758">
        <w:rPr>
          <w:rFonts w:ascii="Times New Roman" w:hAnsi="Times New Roman" w:cs="Times New Roman"/>
          <w:sz w:val="20"/>
          <w:szCs w:val="20"/>
        </w:rPr>
        <w:t>Привлекать экспертов, экспертные организации в соответствии с действующим законодательством для участия в проведении экспертизы оказанных услуг и представленной Исполнителем отчетной документации</w:t>
      </w:r>
      <w:r w:rsidRPr="00346A36">
        <w:t xml:space="preserve">. </w:t>
      </w:r>
    </w:p>
    <w:p w:rsidR="00881758" w:rsidRPr="00F06303" w:rsidRDefault="00881758">
      <w:pPr>
        <w:widowControl w:val="0"/>
        <w:spacing w:after="0" w:line="240" w:lineRule="auto"/>
        <w:jc w:val="both"/>
        <w:rPr>
          <w:rFonts w:ascii="Times New Roman" w:eastAsia="Times New Roman" w:hAnsi="Times New Roman" w:cs="Times New Roman"/>
          <w:sz w:val="20"/>
          <w:szCs w:val="20"/>
        </w:rPr>
      </w:pPr>
    </w:p>
    <w:p w:rsidR="00A303FA" w:rsidRPr="00F06303" w:rsidRDefault="00A303FA">
      <w:pPr>
        <w:widowControl w:val="0"/>
        <w:spacing w:after="0" w:line="240" w:lineRule="auto"/>
        <w:ind w:right="-285"/>
        <w:jc w:val="both"/>
        <w:rPr>
          <w:rFonts w:ascii="Times New Roman" w:eastAsia="Times New Roman" w:hAnsi="Times New Roman" w:cs="Times New Roman"/>
          <w:sz w:val="20"/>
          <w:szCs w:val="20"/>
        </w:rPr>
      </w:pPr>
    </w:p>
    <w:p w:rsidR="00A303FA" w:rsidRPr="00F06303" w:rsidRDefault="00934D8E">
      <w:pPr>
        <w:widowControl w:val="0"/>
        <w:spacing w:after="0" w:line="240" w:lineRule="auto"/>
        <w:ind w:left="426" w:right="-285"/>
        <w:jc w:val="center"/>
        <w:rPr>
          <w:rFonts w:ascii="Times New Roman" w:eastAsia="Times New Roman" w:hAnsi="Times New Roman" w:cs="Times New Roman"/>
          <w:b/>
          <w:sz w:val="20"/>
          <w:szCs w:val="20"/>
        </w:rPr>
      </w:pPr>
      <w:r w:rsidRPr="00F06303">
        <w:rPr>
          <w:rFonts w:ascii="Times New Roman" w:eastAsia="Times New Roman" w:hAnsi="Times New Roman" w:cs="Times New Roman"/>
          <w:b/>
          <w:sz w:val="20"/>
          <w:szCs w:val="20"/>
        </w:rPr>
        <w:t>6. ПРАВА И ОБЯЗАННОСТИ ИСПОЛНИТЕЛЯ</w:t>
      </w:r>
    </w:p>
    <w:p w:rsidR="00A303FA" w:rsidRPr="00F06303" w:rsidRDefault="00A303FA">
      <w:pPr>
        <w:widowControl w:val="0"/>
        <w:spacing w:after="0" w:line="240" w:lineRule="auto"/>
        <w:ind w:left="426" w:right="-285"/>
        <w:jc w:val="both"/>
        <w:rPr>
          <w:rFonts w:ascii="Times New Roman" w:eastAsia="Times New Roman" w:hAnsi="Times New Roman" w:cs="Times New Roman"/>
          <w:sz w:val="20"/>
          <w:szCs w:val="20"/>
        </w:rPr>
      </w:pPr>
    </w:p>
    <w:p w:rsidR="00A303FA" w:rsidRPr="00F06303" w:rsidRDefault="00934D8E">
      <w:pPr>
        <w:widowControl w:val="0"/>
        <w:spacing w:after="0" w:line="240" w:lineRule="auto"/>
        <w:ind w:right="-285"/>
        <w:jc w:val="both"/>
        <w:rPr>
          <w:rFonts w:ascii="Times New Roman" w:eastAsia="Times New Roman" w:hAnsi="Times New Roman" w:cs="Times New Roman"/>
          <w:sz w:val="20"/>
          <w:szCs w:val="20"/>
        </w:rPr>
      </w:pPr>
      <w:r w:rsidRPr="00F06303">
        <w:rPr>
          <w:rFonts w:ascii="Times New Roman" w:eastAsia="Times New Roman" w:hAnsi="Times New Roman" w:cs="Times New Roman"/>
          <w:sz w:val="20"/>
          <w:szCs w:val="20"/>
        </w:rPr>
        <w:t>6.1. Исполнитель по Контракту вправе:</w:t>
      </w:r>
    </w:p>
    <w:p w:rsidR="00A303FA" w:rsidRPr="00F06303" w:rsidRDefault="00934D8E">
      <w:pPr>
        <w:widowControl w:val="0"/>
        <w:spacing w:after="0" w:line="240" w:lineRule="auto"/>
        <w:ind w:right="-285"/>
        <w:jc w:val="both"/>
        <w:rPr>
          <w:rFonts w:ascii="Times New Roman" w:eastAsia="Times New Roman" w:hAnsi="Times New Roman" w:cs="Times New Roman"/>
          <w:sz w:val="20"/>
          <w:szCs w:val="20"/>
        </w:rPr>
      </w:pPr>
      <w:r w:rsidRPr="00F06303">
        <w:rPr>
          <w:rFonts w:ascii="Times New Roman" w:eastAsia="Times New Roman" w:hAnsi="Times New Roman" w:cs="Times New Roman"/>
          <w:sz w:val="20"/>
          <w:szCs w:val="20"/>
        </w:rPr>
        <w:t>6.1.1. Требовать своевременной приемки надлежаще оказанных услуг.</w:t>
      </w:r>
    </w:p>
    <w:p w:rsidR="00A303FA" w:rsidRPr="00F06303" w:rsidRDefault="00934D8E">
      <w:pPr>
        <w:widowControl w:val="0"/>
        <w:spacing w:after="0" w:line="240" w:lineRule="auto"/>
        <w:ind w:right="-285"/>
        <w:jc w:val="both"/>
        <w:rPr>
          <w:rFonts w:ascii="Times New Roman" w:eastAsia="Times New Roman" w:hAnsi="Times New Roman" w:cs="Times New Roman"/>
          <w:sz w:val="20"/>
          <w:szCs w:val="20"/>
        </w:rPr>
      </w:pPr>
      <w:r w:rsidRPr="00F06303">
        <w:rPr>
          <w:rFonts w:ascii="Times New Roman" w:eastAsia="Times New Roman" w:hAnsi="Times New Roman" w:cs="Times New Roman"/>
          <w:sz w:val="20"/>
          <w:szCs w:val="20"/>
        </w:rPr>
        <w:t xml:space="preserve">6.1.2. Требовать своевременной оплаты принятых Заказчиком услуг. </w:t>
      </w:r>
    </w:p>
    <w:p w:rsidR="00A303FA" w:rsidRPr="00F06303" w:rsidRDefault="00934D8E">
      <w:pPr>
        <w:widowControl w:val="0"/>
        <w:spacing w:after="0" w:line="240" w:lineRule="auto"/>
        <w:jc w:val="both"/>
        <w:rPr>
          <w:rFonts w:ascii="Times New Roman" w:eastAsia="Times New Roman" w:hAnsi="Times New Roman" w:cs="Times New Roman"/>
          <w:sz w:val="20"/>
          <w:szCs w:val="20"/>
        </w:rPr>
      </w:pPr>
      <w:r w:rsidRPr="00F06303">
        <w:rPr>
          <w:rFonts w:ascii="Times New Roman" w:eastAsia="Times New Roman" w:hAnsi="Times New Roman" w:cs="Times New Roman"/>
          <w:sz w:val="20"/>
          <w:szCs w:val="20"/>
        </w:rPr>
        <w:t>6.1.3. Привлечь к исполнению своих обязательств по Контракту других лиц – соисполнителей.</w:t>
      </w:r>
    </w:p>
    <w:p w:rsidR="00A303FA" w:rsidRPr="00F06303" w:rsidRDefault="00934D8E">
      <w:pPr>
        <w:widowControl w:val="0"/>
        <w:spacing w:after="0" w:line="240" w:lineRule="auto"/>
        <w:ind w:right="-285"/>
        <w:jc w:val="both"/>
        <w:rPr>
          <w:rFonts w:ascii="Times New Roman" w:eastAsia="Times New Roman" w:hAnsi="Times New Roman" w:cs="Times New Roman"/>
          <w:sz w:val="20"/>
          <w:szCs w:val="20"/>
        </w:rPr>
      </w:pPr>
      <w:r w:rsidRPr="00F06303">
        <w:rPr>
          <w:rFonts w:ascii="Times New Roman" w:eastAsia="Times New Roman" w:hAnsi="Times New Roman" w:cs="Times New Roman"/>
          <w:sz w:val="20"/>
          <w:szCs w:val="20"/>
        </w:rPr>
        <w:t>6.1.4. Осуществлять иные права в соответствии с действующим законодательством Российской Федерации.</w:t>
      </w:r>
    </w:p>
    <w:p w:rsidR="00A303FA" w:rsidRPr="00F06303" w:rsidRDefault="00934D8E">
      <w:pPr>
        <w:widowControl w:val="0"/>
        <w:spacing w:after="0" w:line="240" w:lineRule="auto"/>
        <w:ind w:right="-285"/>
        <w:jc w:val="both"/>
        <w:rPr>
          <w:rFonts w:ascii="Times New Roman" w:eastAsia="Times New Roman" w:hAnsi="Times New Roman" w:cs="Times New Roman"/>
          <w:sz w:val="20"/>
          <w:szCs w:val="20"/>
        </w:rPr>
      </w:pPr>
      <w:r w:rsidRPr="00F06303">
        <w:rPr>
          <w:rFonts w:ascii="Times New Roman" w:eastAsia="Times New Roman" w:hAnsi="Times New Roman" w:cs="Times New Roman"/>
          <w:sz w:val="20"/>
          <w:szCs w:val="20"/>
        </w:rPr>
        <w:t>6.1.5. В случае неисполнения или ненадлежащего исполнения субподрядчиком, соисполнителем обязательств, предусмотренных договором, заключенным с поставщиком (подрядчиком, исполнителем), осуществлять замену субподрядчика, соисполнителя, с которым ранее был заключен договор, на другого субподрядчика, соисполнителя.</w:t>
      </w:r>
    </w:p>
    <w:p w:rsidR="00A303FA" w:rsidRPr="00F06303" w:rsidRDefault="00934D8E">
      <w:pPr>
        <w:widowControl w:val="0"/>
        <w:spacing w:after="0" w:line="240" w:lineRule="auto"/>
        <w:ind w:right="-285"/>
        <w:jc w:val="both"/>
        <w:rPr>
          <w:rFonts w:ascii="Times New Roman" w:eastAsia="Times New Roman" w:hAnsi="Times New Roman" w:cs="Times New Roman"/>
          <w:sz w:val="20"/>
          <w:szCs w:val="20"/>
        </w:rPr>
      </w:pPr>
      <w:r w:rsidRPr="00F06303">
        <w:rPr>
          <w:rFonts w:ascii="Times New Roman" w:eastAsia="Times New Roman" w:hAnsi="Times New Roman" w:cs="Times New Roman"/>
          <w:sz w:val="20"/>
          <w:szCs w:val="20"/>
        </w:rPr>
        <w:t>6.2. Исполнитель по Контракту обязан:</w:t>
      </w:r>
    </w:p>
    <w:p w:rsidR="00A303FA" w:rsidRPr="00F06303" w:rsidRDefault="00934D8E">
      <w:pPr>
        <w:widowControl w:val="0"/>
        <w:spacing w:after="0" w:line="240" w:lineRule="auto"/>
        <w:ind w:right="-285"/>
        <w:jc w:val="both"/>
        <w:rPr>
          <w:rFonts w:ascii="Times New Roman" w:eastAsia="Times New Roman" w:hAnsi="Times New Roman" w:cs="Times New Roman"/>
          <w:sz w:val="20"/>
          <w:szCs w:val="20"/>
        </w:rPr>
      </w:pPr>
      <w:r w:rsidRPr="00F06303">
        <w:rPr>
          <w:rFonts w:ascii="Times New Roman" w:eastAsia="Times New Roman" w:hAnsi="Times New Roman" w:cs="Times New Roman"/>
          <w:sz w:val="20"/>
          <w:szCs w:val="20"/>
        </w:rPr>
        <w:t>6.2.1. Оказать услуги в соответствии с принятыми на себя обязательствами.</w:t>
      </w:r>
    </w:p>
    <w:p w:rsidR="00A303FA" w:rsidRPr="00F06303" w:rsidRDefault="00934D8E">
      <w:pPr>
        <w:widowControl w:val="0"/>
        <w:spacing w:after="0" w:line="240" w:lineRule="auto"/>
        <w:ind w:right="-285"/>
        <w:jc w:val="both"/>
        <w:rPr>
          <w:rFonts w:ascii="Times New Roman" w:eastAsia="Times New Roman" w:hAnsi="Times New Roman" w:cs="Times New Roman"/>
          <w:sz w:val="20"/>
          <w:szCs w:val="20"/>
        </w:rPr>
      </w:pPr>
      <w:r w:rsidRPr="00F06303">
        <w:rPr>
          <w:rFonts w:ascii="Times New Roman" w:eastAsia="Times New Roman" w:hAnsi="Times New Roman" w:cs="Times New Roman"/>
          <w:sz w:val="20"/>
          <w:szCs w:val="20"/>
        </w:rPr>
        <w:t xml:space="preserve">6.2.2. В соответствии с условиями Контракта своевременно предоставлять достоверную информацию о ходе исполнения своих обязательств, в том числе о сложностях, возникающих при исполнении Контракта, а также к установленному Контрактом сроку обязан предоставить Заказчику результаты оказанных услуг, предусмотренные Контрактом. Срок </w:t>
      </w:r>
      <w:r w:rsidRPr="00F06303">
        <w:rPr>
          <w:rFonts w:ascii="Times New Roman" w:eastAsia="Times New Roman" w:hAnsi="Times New Roman" w:cs="Times New Roman"/>
          <w:sz w:val="20"/>
          <w:szCs w:val="20"/>
        </w:rPr>
        <w:lastRenderedPageBreak/>
        <w:t>предоставления информации о ходе исполнения принятых на себя обязательств составляет 15 дней с момента получения запроса Заказчика.</w:t>
      </w:r>
    </w:p>
    <w:p w:rsidR="00A303FA" w:rsidRPr="00F06303" w:rsidRDefault="00934D8E">
      <w:pPr>
        <w:widowControl w:val="0"/>
        <w:spacing w:after="0" w:line="240" w:lineRule="auto"/>
        <w:ind w:right="-285"/>
        <w:jc w:val="both"/>
        <w:rPr>
          <w:rFonts w:ascii="Times New Roman" w:eastAsia="Times New Roman" w:hAnsi="Times New Roman" w:cs="Times New Roman"/>
          <w:sz w:val="20"/>
          <w:szCs w:val="20"/>
        </w:rPr>
      </w:pPr>
      <w:r w:rsidRPr="00F06303">
        <w:rPr>
          <w:rFonts w:ascii="Times New Roman" w:eastAsia="Times New Roman" w:hAnsi="Times New Roman" w:cs="Times New Roman"/>
          <w:sz w:val="20"/>
          <w:szCs w:val="20"/>
        </w:rPr>
        <w:t>6.2.3. Предоставить надлежаще оформленные документы, предусмотренные Контрактом и приложениями к нему.</w:t>
      </w:r>
    </w:p>
    <w:p w:rsidR="00A303FA" w:rsidRPr="00F06303" w:rsidRDefault="00934D8E">
      <w:pPr>
        <w:widowControl w:val="0"/>
        <w:spacing w:after="0" w:line="240" w:lineRule="auto"/>
        <w:ind w:right="-285"/>
        <w:jc w:val="both"/>
        <w:rPr>
          <w:rFonts w:ascii="Times New Roman" w:eastAsia="Times New Roman" w:hAnsi="Times New Roman" w:cs="Times New Roman"/>
          <w:sz w:val="20"/>
          <w:szCs w:val="20"/>
        </w:rPr>
      </w:pPr>
      <w:r w:rsidRPr="00F06303">
        <w:rPr>
          <w:rFonts w:ascii="Times New Roman" w:eastAsia="Times New Roman" w:hAnsi="Times New Roman" w:cs="Times New Roman"/>
          <w:sz w:val="20"/>
          <w:szCs w:val="20"/>
        </w:rPr>
        <w:t>6.2.4. Устранить за свой счет все выявленные недостатки при оказании услуг.</w:t>
      </w:r>
    </w:p>
    <w:p w:rsidR="00A303FA" w:rsidRPr="00F06303" w:rsidRDefault="00934D8E">
      <w:pPr>
        <w:widowControl w:val="0"/>
        <w:spacing w:after="0" w:line="240" w:lineRule="auto"/>
        <w:ind w:right="-285"/>
        <w:jc w:val="both"/>
        <w:rPr>
          <w:rFonts w:ascii="Times New Roman" w:eastAsia="Times New Roman" w:hAnsi="Times New Roman" w:cs="Times New Roman"/>
          <w:sz w:val="20"/>
          <w:szCs w:val="20"/>
        </w:rPr>
      </w:pPr>
      <w:r w:rsidRPr="00F06303">
        <w:rPr>
          <w:rFonts w:ascii="Times New Roman" w:eastAsia="Times New Roman" w:hAnsi="Times New Roman" w:cs="Times New Roman"/>
          <w:sz w:val="20"/>
          <w:szCs w:val="20"/>
        </w:rPr>
        <w:t xml:space="preserve">6.2.5. Осуществлять своими силами и за свой счет техническое обслуживание и ремонт торгово-технологического и холодильного оборудования, текущий ремонт и ежедневную уборку помещений, переданных ему Заказчиком по Договору безвозмездного пользования. Уборка и вывоз образовавшихся во время оказания услуг мусора и пищевых отходов с территории Заказчика производится силами Исполнителя или силами третьих лиц, привлекаемых Исполнителем, за счет Исполнителя. Обеспечивать экономное потребление водо- и энергоресурсов. </w:t>
      </w:r>
      <w:proofErr w:type="gramStart"/>
      <w:r w:rsidRPr="00F06303">
        <w:rPr>
          <w:rFonts w:ascii="Times New Roman" w:eastAsia="Times New Roman" w:hAnsi="Times New Roman" w:cs="Times New Roman"/>
          <w:sz w:val="20"/>
          <w:szCs w:val="20"/>
        </w:rPr>
        <w:t xml:space="preserve">Заключить договор по дератизации и дезинсекции предоставленных помещений, в соответствии с СП 3.5.3.3223-14 «Санитарно-эпидемиологические требования к организации и проведению </w:t>
      </w:r>
      <w:proofErr w:type="spellStart"/>
      <w:r w:rsidRPr="00F06303">
        <w:rPr>
          <w:rFonts w:ascii="Times New Roman" w:eastAsia="Times New Roman" w:hAnsi="Times New Roman" w:cs="Times New Roman"/>
          <w:sz w:val="20"/>
          <w:szCs w:val="20"/>
        </w:rPr>
        <w:t>дератизационных</w:t>
      </w:r>
      <w:proofErr w:type="spellEnd"/>
      <w:r w:rsidRPr="00F06303">
        <w:rPr>
          <w:rFonts w:ascii="Times New Roman" w:eastAsia="Times New Roman" w:hAnsi="Times New Roman" w:cs="Times New Roman"/>
          <w:sz w:val="20"/>
          <w:szCs w:val="20"/>
        </w:rPr>
        <w:t xml:space="preserve"> мероприятий», СанПиН 3.5.2.3472-17 «Санитарно-эпидемиологические требования к организации и проведению дезинсекционных мероприятий в борьбе с членистоногими, имеющими эпидемиологическое и санитарно-гигиеническое значение» и осуществлять за свой счет оплату расходов по дератизации и дезинсекции.</w:t>
      </w:r>
      <w:proofErr w:type="gramEnd"/>
    </w:p>
    <w:p w:rsidR="00A303FA" w:rsidRPr="00F06303" w:rsidRDefault="00934D8E">
      <w:pPr>
        <w:widowControl w:val="0"/>
        <w:spacing w:after="0" w:line="240" w:lineRule="auto"/>
        <w:ind w:right="-285"/>
        <w:jc w:val="both"/>
        <w:rPr>
          <w:rFonts w:ascii="Times New Roman" w:eastAsia="Times New Roman" w:hAnsi="Times New Roman" w:cs="Times New Roman"/>
          <w:sz w:val="20"/>
          <w:szCs w:val="20"/>
        </w:rPr>
      </w:pPr>
      <w:r w:rsidRPr="00F06303">
        <w:rPr>
          <w:rFonts w:ascii="Times New Roman" w:eastAsia="Times New Roman" w:hAnsi="Times New Roman" w:cs="Times New Roman"/>
          <w:sz w:val="20"/>
          <w:szCs w:val="20"/>
        </w:rPr>
        <w:t>6.2.6. Надлежаще исполнять иные принятые на себя обязательства по Контракту.</w:t>
      </w:r>
    </w:p>
    <w:p w:rsidR="00A303FA" w:rsidRPr="00F06303" w:rsidRDefault="00934D8E">
      <w:pPr>
        <w:widowControl w:val="0"/>
        <w:spacing w:after="0" w:line="240" w:lineRule="auto"/>
        <w:ind w:right="-285"/>
        <w:jc w:val="both"/>
        <w:rPr>
          <w:rFonts w:ascii="Times New Roman" w:eastAsia="Times New Roman" w:hAnsi="Times New Roman" w:cs="Times New Roman"/>
          <w:sz w:val="20"/>
          <w:szCs w:val="20"/>
        </w:rPr>
      </w:pPr>
      <w:r w:rsidRPr="00F06303">
        <w:rPr>
          <w:rFonts w:ascii="Times New Roman" w:eastAsia="Times New Roman" w:hAnsi="Times New Roman" w:cs="Times New Roman"/>
          <w:sz w:val="20"/>
          <w:szCs w:val="20"/>
        </w:rPr>
        <w:t>6.2.7. Совместно с Заказчиком производить входной контроль поступающих продуктов, оперативный контроль в процессе их обработки и подготовки к реализации.</w:t>
      </w:r>
    </w:p>
    <w:p w:rsidR="00A303FA" w:rsidRPr="00F06303" w:rsidRDefault="00934D8E">
      <w:pPr>
        <w:widowControl w:val="0"/>
        <w:spacing w:after="0" w:line="240" w:lineRule="auto"/>
        <w:ind w:right="-285"/>
        <w:jc w:val="both"/>
        <w:rPr>
          <w:rFonts w:ascii="Times New Roman" w:eastAsia="Times New Roman" w:hAnsi="Times New Roman" w:cs="Times New Roman"/>
          <w:sz w:val="20"/>
          <w:szCs w:val="20"/>
        </w:rPr>
      </w:pPr>
      <w:r w:rsidRPr="00F06303">
        <w:rPr>
          <w:rFonts w:ascii="Times New Roman" w:eastAsia="Times New Roman" w:hAnsi="Times New Roman" w:cs="Times New Roman"/>
          <w:sz w:val="20"/>
          <w:szCs w:val="20"/>
        </w:rPr>
        <w:t xml:space="preserve">6.2.8. Представлять Заказчику для сверки расчетов ведомость по питанию учащихся и Акт об оказании услуг ежемесячно не позднее 5-го числа месяца, следующего </w:t>
      </w:r>
      <w:proofErr w:type="gramStart"/>
      <w:r w:rsidRPr="00F06303">
        <w:rPr>
          <w:rFonts w:ascii="Times New Roman" w:eastAsia="Times New Roman" w:hAnsi="Times New Roman" w:cs="Times New Roman"/>
          <w:sz w:val="20"/>
          <w:szCs w:val="20"/>
        </w:rPr>
        <w:t>за</w:t>
      </w:r>
      <w:proofErr w:type="gramEnd"/>
      <w:r w:rsidRPr="00F06303">
        <w:rPr>
          <w:rFonts w:ascii="Times New Roman" w:eastAsia="Times New Roman" w:hAnsi="Times New Roman" w:cs="Times New Roman"/>
          <w:sz w:val="20"/>
          <w:szCs w:val="20"/>
        </w:rPr>
        <w:t xml:space="preserve"> отчетным.</w:t>
      </w:r>
    </w:p>
    <w:p w:rsidR="00A303FA" w:rsidRPr="00F06303" w:rsidRDefault="00934D8E">
      <w:pPr>
        <w:widowControl w:val="0"/>
        <w:spacing w:after="0" w:line="240" w:lineRule="auto"/>
        <w:ind w:right="-285"/>
        <w:jc w:val="both"/>
        <w:rPr>
          <w:rFonts w:ascii="Times New Roman" w:eastAsia="Times New Roman" w:hAnsi="Times New Roman" w:cs="Times New Roman"/>
          <w:sz w:val="20"/>
          <w:szCs w:val="20"/>
        </w:rPr>
      </w:pPr>
      <w:r w:rsidRPr="00F06303">
        <w:rPr>
          <w:rFonts w:ascii="Times New Roman" w:eastAsia="Times New Roman" w:hAnsi="Times New Roman" w:cs="Times New Roman"/>
          <w:sz w:val="20"/>
          <w:szCs w:val="20"/>
        </w:rPr>
        <w:t xml:space="preserve">6.2.9. Дать согласие Заказчику и органам государственного финансового контроля Самарской области </w:t>
      </w:r>
      <w:proofErr w:type="gramStart"/>
      <w:r w:rsidRPr="00F06303">
        <w:rPr>
          <w:rFonts w:ascii="Times New Roman" w:eastAsia="Times New Roman" w:hAnsi="Times New Roman" w:cs="Times New Roman"/>
          <w:sz w:val="20"/>
          <w:szCs w:val="20"/>
        </w:rPr>
        <w:t>на проведение в отношении Исполнителя проверок в связи с получением бюджетных средств по контракту</w:t>
      </w:r>
      <w:proofErr w:type="gramEnd"/>
      <w:r w:rsidRPr="00F06303">
        <w:rPr>
          <w:rFonts w:ascii="Times New Roman" w:eastAsia="Times New Roman" w:hAnsi="Times New Roman" w:cs="Times New Roman"/>
          <w:sz w:val="20"/>
          <w:szCs w:val="20"/>
        </w:rPr>
        <w:t>.</w:t>
      </w:r>
    </w:p>
    <w:p w:rsidR="00A303FA" w:rsidRPr="00F06303" w:rsidRDefault="00D9750C">
      <w:pPr>
        <w:widowControl w:val="0"/>
        <w:spacing w:after="0" w:line="240" w:lineRule="auto"/>
        <w:ind w:right="-285"/>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6.2.10. </w:t>
      </w:r>
      <w:r w:rsidR="00934D8E" w:rsidRPr="00F06303">
        <w:rPr>
          <w:rFonts w:ascii="Times New Roman" w:eastAsia="Times New Roman" w:hAnsi="Times New Roman" w:cs="Times New Roman"/>
          <w:sz w:val="20"/>
          <w:szCs w:val="20"/>
        </w:rPr>
        <w:t>Немедленно предупредить Заказчика и до получения от него указаний приостановить оказание услуг при обнаружении возможных неблагоприятных для Заказчика последствий оказания услуги или иных не зависящих от Исполнителя обстоятельств, которые грозят качеству оказанных услуг либо создают невозможность их завершения в срок.</w:t>
      </w:r>
    </w:p>
    <w:p w:rsidR="00D9750C" w:rsidRDefault="00934D8E">
      <w:pPr>
        <w:widowControl w:val="0"/>
        <w:spacing w:after="0" w:line="240" w:lineRule="auto"/>
        <w:jc w:val="both"/>
        <w:rPr>
          <w:rFonts w:ascii="Times New Roman" w:eastAsia="Times New Roman" w:hAnsi="Times New Roman" w:cs="Times New Roman"/>
          <w:sz w:val="20"/>
          <w:szCs w:val="20"/>
        </w:rPr>
      </w:pPr>
      <w:r w:rsidRPr="00F06303">
        <w:rPr>
          <w:rFonts w:ascii="Times New Roman" w:eastAsia="Times New Roman" w:hAnsi="Times New Roman" w:cs="Times New Roman"/>
          <w:sz w:val="20"/>
          <w:szCs w:val="20"/>
        </w:rPr>
        <w:t>6.2.11. Уведомить Заказчика о привлечении соисполнителей, субподрядчиков, в т.ч. субъектов малого предпринимательства, социально ориентированных некоммерческих организаций для оказания услуг в рамках настоящего контракта, для этого Исполнитель направляет Заказчику копии заключенных договоров</w:t>
      </w:r>
    </w:p>
    <w:p w:rsidR="00A303FA" w:rsidRPr="00D9750C" w:rsidRDefault="00934D8E" w:rsidP="00D9750C">
      <w:pPr>
        <w:widowControl w:val="0"/>
        <w:spacing w:after="0" w:line="240" w:lineRule="auto"/>
        <w:jc w:val="both"/>
        <w:rPr>
          <w:rFonts w:ascii="Times New Roman" w:eastAsia="Times New Roman" w:hAnsi="Times New Roman" w:cs="Times New Roman"/>
          <w:sz w:val="20"/>
          <w:szCs w:val="20"/>
        </w:rPr>
      </w:pPr>
      <w:r w:rsidRPr="00F06303">
        <w:rPr>
          <w:rFonts w:ascii="Times New Roman" w:eastAsia="Times New Roman" w:hAnsi="Times New Roman" w:cs="Times New Roman"/>
          <w:sz w:val="20"/>
          <w:szCs w:val="20"/>
        </w:rPr>
        <w:t xml:space="preserve"> </w:t>
      </w:r>
      <w:r w:rsidR="00D9750C" w:rsidRPr="00D9750C">
        <w:rPr>
          <w:rFonts w:ascii="Times New Roman" w:eastAsia="Times New Roman" w:hAnsi="Times New Roman" w:cs="Times New Roman"/>
          <w:sz w:val="20"/>
          <w:szCs w:val="20"/>
        </w:rPr>
        <w:t xml:space="preserve">6.3  В соответствии с требованиями Технического регламента Таможенного союза </w:t>
      </w:r>
      <w:proofErr w:type="gramStart"/>
      <w:r w:rsidR="00D9750C" w:rsidRPr="00D9750C">
        <w:rPr>
          <w:rFonts w:ascii="Times New Roman" w:eastAsia="Times New Roman" w:hAnsi="Times New Roman" w:cs="Times New Roman"/>
          <w:sz w:val="20"/>
          <w:szCs w:val="20"/>
        </w:rPr>
        <w:t>ТР</w:t>
      </w:r>
      <w:proofErr w:type="gramEnd"/>
      <w:r w:rsidR="00D9750C" w:rsidRPr="00D9750C">
        <w:rPr>
          <w:rFonts w:ascii="Times New Roman" w:eastAsia="Times New Roman" w:hAnsi="Times New Roman" w:cs="Times New Roman"/>
          <w:sz w:val="20"/>
          <w:szCs w:val="20"/>
        </w:rPr>
        <w:t xml:space="preserve"> ТС 021/2011 «О безопасности пищевой продукции» при осуществлении процессов производства (изготовления) поставляемых товаров, связанных с требованиями безопасности такой продукции, изготовитель должен разработать, внедрить и поддерживать процедуры, основанные на принципах ХАССП. Соответствующую документацию, подтверждающую, что осуществление производственных процессов производится на основании принципов ХАССП, исполнитель предоставляет заказчику в течени</w:t>
      </w:r>
      <w:proofErr w:type="gramStart"/>
      <w:r w:rsidR="00D9750C" w:rsidRPr="00D9750C">
        <w:rPr>
          <w:rFonts w:ascii="Times New Roman" w:eastAsia="Times New Roman" w:hAnsi="Times New Roman" w:cs="Times New Roman"/>
          <w:sz w:val="20"/>
          <w:szCs w:val="20"/>
        </w:rPr>
        <w:t>и</w:t>
      </w:r>
      <w:proofErr w:type="gramEnd"/>
      <w:r w:rsidR="00D9750C" w:rsidRPr="00D9750C">
        <w:rPr>
          <w:rFonts w:ascii="Times New Roman" w:eastAsia="Times New Roman" w:hAnsi="Times New Roman" w:cs="Times New Roman"/>
          <w:sz w:val="20"/>
          <w:szCs w:val="20"/>
        </w:rPr>
        <w:t xml:space="preserve"> 3-х дней после заключения контракта.</w:t>
      </w:r>
    </w:p>
    <w:p w:rsidR="00A303FA" w:rsidRPr="00F06303" w:rsidRDefault="00E546EE" w:rsidP="00E546EE">
      <w:pPr>
        <w:widowControl w:val="0"/>
        <w:tabs>
          <w:tab w:val="center" w:pos="5458"/>
          <w:tab w:val="left" w:pos="8505"/>
        </w:tabs>
        <w:spacing w:after="0" w:line="240" w:lineRule="auto"/>
        <w:ind w:left="426" w:right="-285"/>
        <w:rPr>
          <w:rFonts w:ascii="Times New Roman" w:eastAsia="Times New Roman" w:hAnsi="Times New Roman" w:cs="Times New Roman"/>
          <w:b/>
          <w:sz w:val="20"/>
          <w:szCs w:val="20"/>
        </w:rPr>
      </w:pPr>
      <w:r w:rsidRPr="00F06303">
        <w:rPr>
          <w:rFonts w:ascii="Times New Roman" w:eastAsia="Times New Roman" w:hAnsi="Times New Roman" w:cs="Times New Roman"/>
          <w:b/>
          <w:sz w:val="20"/>
          <w:szCs w:val="20"/>
        </w:rPr>
        <w:tab/>
      </w:r>
      <w:r w:rsidR="00934D8E" w:rsidRPr="00F06303">
        <w:rPr>
          <w:rFonts w:ascii="Times New Roman" w:eastAsia="Times New Roman" w:hAnsi="Times New Roman" w:cs="Times New Roman"/>
          <w:b/>
          <w:sz w:val="20"/>
          <w:szCs w:val="20"/>
        </w:rPr>
        <w:t>7. ОТВЕТСТВЕННОСТЬ СТОРОН. ОБСТОЯТЕЛЬСТВА</w:t>
      </w:r>
      <w:r w:rsidRPr="00F06303">
        <w:rPr>
          <w:rFonts w:ascii="Times New Roman" w:eastAsia="Times New Roman" w:hAnsi="Times New Roman" w:cs="Times New Roman"/>
          <w:b/>
          <w:sz w:val="20"/>
          <w:szCs w:val="20"/>
        </w:rPr>
        <w:tab/>
      </w:r>
    </w:p>
    <w:p w:rsidR="00A303FA" w:rsidRPr="00F06303" w:rsidRDefault="00E546EE" w:rsidP="00D9750C">
      <w:pPr>
        <w:widowControl w:val="0"/>
        <w:tabs>
          <w:tab w:val="center" w:pos="5458"/>
          <w:tab w:val="left" w:pos="8100"/>
        </w:tabs>
        <w:spacing w:after="0" w:line="240" w:lineRule="auto"/>
        <w:ind w:left="426" w:right="-285"/>
        <w:rPr>
          <w:rFonts w:ascii="Times New Roman" w:eastAsia="Times New Roman" w:hAnsi="Times New Roman" w:cs="Times New Roman"/>
          <w:b/>
          <w:sz w:val="20"/>
          <w:szCs w:val="20"/>
        </w:rPr>
      </w:pPr>
      <w:r w:rsidRPr="00F06303">
        <w:rPr>
          <w:rFonts w:ascii="Times New Roman" w:eastAsia="Times New Roman" w:hAnsi="Times New Roman" w:cs="Times New Roman"/>
          <w:b/>
          <w:sz w:val="20"/>
          <w:szCs w:val="20"/>
        </w:rPr>
        <w:tab/>
      </w:r>
      <w:r w:rsidR="00934D8E" w:rsidRPr="00F06303">
        <w:rPr>
          <w:rFonts w:ascii="Times New Roman" w:eastAsia="Times New Roman" w:hAnsi="Times New Roman" w:cs="Times New Roman"/>
          <w:b/>
          <w:sz w:val="20"/>
          <w:szCs w:val="20"/>
        </w:rPr>
        <w:t>НЕПРЕОДОЛИМОЙ СИЛЫ</w:t>
      </w:r>
      <w:r w:rsidRPr="00F06303">
        <w:rPr>
          <w:rFonts w:ascii="Times New Roman" w:eastAsia="Times New Roman" w:hAnsi="Times New Roman" w:cs="Times New Roman"/>
          <w:b/>
          <w:sz w:val="20"/>
          <w:szCs w:val="20"/>
        </w:rPr>
        <w:tab/>
      </w:r>
    </w:p>
    <w:p w:rsidR="00A303FA" w:rsidRPr="00F06303" w:rsidRDefault="00934D8E">
      <w:pPr>
        <w:widowControl w:val="0"/>
        <w:spacing w:after="0" w:line="240" w:lineRule="auto"/>
        <w:ind w:right="-2"/>
        <w:jc w:val="both"/>
        <w:rPr>
          <w:rFonts w:ascii="Times New Roman" w:eastAsia="Times New Roman" w:hAnsi="Times New Roman" w:cs="Times New Roman"/>
          <w:sz w:val="20"/>
          <w:szCs w:val="20"/>
        </w:rPr>
      </w:pPr>
      <w:r w:rsidRPr="00F06303">
        <w:rPr>
          <w:rFonts w:ascii="Times New Roman" w:eastAsia="Times New Roman" w:hAnsi="Times New Roman" w:cs="Times New Roman"/>
          <w:sz w:val="20"/>
          <w:szCs w:val="20"/>
        </w:rPr>
        <w:t>7.1. За неисполнение или ненадлежащее исполнение обязательств по Контракту Стороны несут ответственность в соответствии с действующим законодательством Российской Федерации.</w:t>
      </w:r>
    </w:p>
    <w:p w:rsidR="00A303FA" w:rsidRPr="00F06303" w:rsidRDefault="00934D8E">
      <w:pPr>
        <w:widowControl w:val="0"/>
        <w:spacing w:after="0" w:line="240" w:lineRule="auto"/>
        <w:jc w:val="both"/>
        <w:rPr>
          <w:rFonts w:ascii="Times New Roman" w:eastAsia="Times New Roman" w:hAnsi="Times New Roman" w:cs="Times New Roman"/>
          <w:sz w:val="20"/>
          <w:szCs w:val="20"/>
        </w:rPr>
      </w:pPr>
      <w:r w:rsidRPr="00F06303">
        <w:rPr>
          <w:rFonts w:ascii="Times New Roman" w:eastAsia="Times New Roman" w:hAnsi="Times New Roman" w:cs="Times New Roman"/>
          <w:sz w:val="20"/>
          <w:szCs w:val="20"/>
        </w:rPr>
        <w:t>7.2.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Исполнитель вправе потребовать уплаты неустоек (штрафов, пеней). Пеня начисляется за каждый день просрочки исполнения Заказчиком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При этом размер пени устанавливается в размере одной трехсотой действующей на дату уплаты пеней ключевой ставки Центрального банка Российской Федерации от не уплаченной в срок суммы.</w:t>
      </w:r>
    </w:p>
    <w:p w:rsidR="00A303FA" w:rsidRPr="00F06303" w:rsidRDefault="00934D8E">
      <w:pPr>
        <w:widowControl w:val="0"/>
        <w:spacing w:after="0" w:line="240" w:lineRule="auto"/>
        <w:jc w:val="both"/>
        <w:rPr>
          <w:rFonts w:ascii="Times New Roman" w:eastAsia="Times New Roman" w:hAnsi="Times New Roman" w:cs="Times New Roman"/>
          <w:sz w:val="20"/>
          <w:szCs w:val="20"/>
        </w:rPr>
      </w:pPr>
      <w:r w:rsidRPr="00F06303">
        <w:rPr>
          <w:rFonts w:ascii="Times New Roman" w:eastAsia="Times New Roman" w:hAnsi="Times New Roman" w:cs="Times New Roman"/>
          <w:sz w:val="20"/>
          <w:szCs w:val="20"/>
        </w:rPr>
        <w:t>За каждый факт неисполнения Заказчиком обязательств, предусмотренных Контрактом, за исключением просрочки исполнения обязательств Исполнитель вправе взыскать с Заказчика штраф в размере:</w:t>
      </w:r>
    </w:p>
    <w:p w:rsidR="00A303FA" w:rsidRPr="00F06303" w:rsidRDefault="00934D8E">
      <w:pPr>
        <w:shd w:val="clear" w:color="auto" w:fill="FFFFFF"/>
        <w:spacing w:after="0" w:line="240" w:lineRule="auto"/>
        <w:jc w:val="both"/>
        <w:rPr>
          <w:rFonts w:ascii="Times New Roman" w:eastAsia="Times New Roman" w:hAnsi="Times New Roman" w:cs="Times New Roman"/>
          <w:color w:val="000000"/>
          <w:sz w:val="20"/>
          <w:szCs w:val="20"/>
        </w:rPr>
      </w:pPr>
      <w:r w:rsidRPr="00F06303">
        <w:rPr>
          <w:rFonts w:ascii="Times New Roman" w:eastAsia="Times New Roman" w:hAnsi="Times New Roman" w:cs="Times New Roman"/>
          <w:color w:val="000000"/>
          <w:sz w:val="20"/>
          <w:szCs w:val="20"/>
        </w:rPr>
        <w:t>а) 1000 рублей, если цена Контракта не превышает 3 млн. рублей (включительно);</w:t>
      </w:r>
    </w:p>
    <w:p w:rsidR="00A303FA" w:rsidRPr="00F06303" w:rsidRDefault="00934D8E">
      <w:pPr>
        <w:shd w:val="clear" w:color="auto" w:fill="FFFFFF"/>
        <w:spacing w:after="0" w:line="240" w:lineRule="auto"/>
        <w:jc w:val="both"/>
        <w:rPr>
          <w:rFonts w:ascii="Times New Roman" w:eastAsia="Times New Roman" w:hAnsi="Times New Roman" w:cs="Times New Roman"/>
          <w:color w:val="000000"/>
          <w:sz w:val="20"/>
          <w:szCs w:val="20"/>
        </w:rPr>
      </w:pPr>
      <w:r w:rsidRPr="00F06303">
        <w:rPr>
          <w:rFonts w:ascii="Times New Roman" w:eastAsia="Times New Roman" w:hAnsi="Times New Roman" w:cs="Times New Roman"/>
          <w:color w:val="000000"/>
          <w:sz w:val="20"/>
          <w:szCs w:val="20"/>
        </w:rPr>
        <w:t>б) 5000 рублей, если цена Контракта составляет от 3 млн. рублей до 50 млн. рублей (включительно);</w:t>
      </w:r>
    </w:p>
    <w:p w:rsidR="00A303FA" w:rsidRPr="00F06303" w:rsidRDefault="00934D8E">
      <w:pPr>
        <w:shd w:val="clear" w:color="auto" w:fill="FFFFFF"/>
        <w:spacing w:after="0" w:line="240" w:lineRule="auto"/>
        <w:jc w:val="both"/>
        <w:rPr>
          <w:rFonts w:ascii="Times New Roman" w:eastAsia="Times New Roman" w:hAnsi="Times New Roman" w:cs="Times New Roman"/>
          <w:color w:val="000000"/>
          <w:sz w:val="20"/>
          <w:szCs w:val="20"/>
        </w:rPr>
      </w:pPr>
      <w:r w:rsidRPr="00F06303">
        <w:rPr>
          <w:rFonts w:ascii="Times New Roman" w:eastAsia="Times New Roman" w:hAnsi="Times New Roman" w:cs="Times New Roman"/>
          <w:color w:val="000000"/>
          <w:sz w:val="20"/>
          <w:szCs w:val="20"/>
        </w:rPr>
        <w:t>в) 10000 рублей, если цена Контракта составляет от 50 млн. рублей до 100 млн. рублей (включительно);</w:t>
      </w:r>
    </w:p>
    <w:p w:rsidR="00A303FA" w:rsidRPr="00F06303" w:rsidRDefault="00934D8E">
      <w:pPr>
        <w:shd w:val="clear" w:color="auto" w:fill="FFFFFF"/>
        <w:spacing w:after="0" w:line="240" w:lineRule="auto"/>
        <w:jc w:val="both"/>
        <w:rPr>
          <w:rFonts w:ascii="Times New Roman" w:eastAsia="Times New Roman" w:hAnsi="Times New Roman" w:cs="Times New Roman"/>
          <w:color w:val="000000"/>
          <w:sz w:val="20"/>
          <w:szCs w:val="20"/>
        </w:rPr>
      </w:pPr>
      <w:r w:rsidRPr="00F06303">
        <w:rPr>
          <w:rFonts w:ascii="Times New Roman" w:eastAsia="Times New Roman" w:hAnsi="Times New Roman" w:cs="Times New Roman"/>
          <w:color w:val="000000"/>
          <w:sz w:val="20"/>
          <w:szCs w:val="20"/>
        </w:rPr>
        <w:t>г) 100000 рублей, если цена Контракта превышает 100 млн. рублей.</w:t>
      </w:r>
    </w:p>
    <w:p w:rsidR="00A303FA" w:rsidRPr="00F06303" w:rsidRDefault="00934D8E">
      <w:pPr>
        <w:widowControl w:val="0"/>
        <w:spacing w:after="0" w:line="240" w:lineRule="auto"/>
        <w:jc w:val="both"/>
        <w:rPr>
          <w:rFonts w:ascii="Times New Roman" w:eastAsia="Times New Roman" w:hAnsi="Times New Roman" w:cs="Times New Roman"/>
          <w:sz w:val="20"/>
          <w:szCs w:val="20"/>
        </w:rPr>
      </w:pPr>
      <w:r w:rsidRPr="00F06303">
        <w:rPr>
          <w:rFonts w:ascii="Times New Roman" w:eastAsia="Times New Roman" w:hAnsi="Times New Roman" w:cs="Times New Roman"/>
          <w:sz w:val="20"/>
          <w:szCs w:val="20"/>
        </w:rPr>
        <w:t>7.3. В случае просрочки исполнения Исполнителем обязательств, предусмотренных контрактом (в том числе гарантийного обязательства), а также в иных случаях неисполнения или ненадлежащего исполнения Исполнителем обязательств, предусмотренных контрактом, Заказчик направляет Исполнителем требование об уплате неустоек (штрафов, пеней).</w:t>
      </w:r>
    </w:p>
    <w:p w:rsidR="00A303FA" w:rsidRPr="00F06303" w:rsidRDefault="00934D8E">
      <w:pPr>
        <w:widowControl w:val="0"/>
        <w:spacing w:after="0" w:line="240" w:lineRule="auto"/>
        <w:jc w:val="both"/>
        <w:rPr>
          <w:rFonts w:ascii="Times New Roman" w:eastAsia="Times New Roman" w:hAnsi="Times New Roman" w:cs="Times New Roman"/>
          <w:sz w:val="20"/>
          <w:szCs w:val="20"/>
        </w:rPr>
      </w:pPr>
      <w:r w:rsidRPr="00F06303">
        <w:rPr>
          <w:rFonts w:ascii="Times New Roman" w:eastAsia="Times New Roman" w:hAnsi="Times New Roman" w:cs="Times New Roman"/>
          <w:sz w:val="20"/>
          <w:szCs w:val="20"/>
        </w:rPr>
        <w:t xml:space="preserve">          Уплата неустоек (штрафов, пеней) осуществляется Исполнителем в течение 10 календарных дней с момента получения требования об уплате неустоек (штрафов, пеней) по следующим реквизитам:</w:t>
      </w:r>
    </w:p>
    <w:p w:rsidR="00D9750C" w:rsidRPr="00F06303" w:rsidRDefault="00D9750C" w:rsidP="00D9750C">
      <w:pPr>
        <w:widowControl w:val="0"/>
        <w:spacing w:after="0"/>
        <w:ind w:firstLine="426"/>
        <w:jc w:val="both"/>
        <w:rPr>
          <w:rFonts w:ascii="Times New Roman" w:eastAsia="Times New Roman" w:hAnsi="Times New Roman" w:cs="Times New Roman"/>
          <w:sz w:val="20"/>
          <w:szCs w:val="20"/>
        </w:rPr>
      </w:pPr>
      <w:r w:rsidRPr="00F06303">
        <w:rPr>
          <w:rFonts w:ascii="Times New Roman" w:eastAsia="Times New Roman" w:hAnsi="Times New Roman" w:cs="Times New Roman"/>
          <w:sz w:val="20"/>
          <w:szCs w:val="20"/>
        </w:rPr>
        <w:t xml:space="preserve">Получатель: </w:t>
      </w:r>
      <w:r w:rsidRPr="00995E95">
        <w:rPr>
          <w:rFonts w:ascii="Times New Roman" w:eastAsia="Times New Roman" w:hAnsi="Times New Roman" w:cs="Times New Roman"/>
          <w:sz w:val="20"/>
          <w:szCs w:val="20"/>
        </w:rPr>
        <w:t xml:space="preserve">ГБОУ СОШ </w:t>
      </w:r>
      <w:r w:rsidR="00903FA4">
        <w:rPr>
          <w:rFonts w:ascii="Times New Roman" w:eastAsia="Times New Roman" w:hAnsi="Times New Roman" w:cs="Times New Roman"/>
          <w:sz w:val="20"/>
          <w:szCs w:val="20"/>
        </w:rPr>
        <w:t>с</w:t>
      </w:r>
      <w:proofErr w:type="gramStart"/>
      <w:r w:rsidR="00903FA4">
        <w:rPr>
          <w:rFonts w:ascii="Times New Roman" w:eastAsia="Times New Roman" w:hAnsi="Times New Roman" w:cs="Times New Roman"/>
          <w:sz w:val="20"/>
          <w:szCs w:val="20"/>
        </w:rPr>
        <w:t>.С</w:t>
      </w:r>
      <w:proofErr w:type="gramEnd"/>
      <w:r w:rsidR="00903FA4">
        <w:rPr>
          <w:rFonts w:ascii="Times New Roman" w:eastAsia="Times New Roman" w:hAnsi="Times New Roman" w:cs="Times New Roman"/>
          <w:sz w:val="20"/>
          <w:szCs w:val="20"/>
        </w:rPr>
        <w:t>реднее Аверкино</w:t>
      </w:r>
    </w:p>
    <w:p w:rsidR="00D9750C" w:rsidRPr="005D3001" w:rsidRDefault="00903FA4" w:rsidP="00D9750C">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ИНН 6372019570</w:t>
      </w:r>
      <w:r w:rsidR="00D9750C" w:rsidRPr="005D3001">
        <w:rPr>
          <w:rFonts w:ascii="Times New Roman" w:eastAsia="Times New Roman" w:hAnsi="Times New Roman" w:cs="Times New Roman"/>
          <w:sz w:val="18"/>
          <w:szCs w:val="18"/>
        </w:rPr>
        <w:t xml:space="preserve"> КПП: 637201001</w:t>
      </w:r>
    </w:p>
    <w:p w:rsidR="00D9750C" w:rsidRPr="005D3001" w:rsidRDefault="00903FA4" w:rsidP="00D9750C">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МУФ СО (ГБОУ СОШ </w:t>
      </w:r>
      <w:proofErr w:type="gramStart"/>
      <w:r>
        <w:rPr>
          <w:rFonts w:ascii="Times New Roman" w:eastAsia="Times New Roman" w:hAnsi="Times New Roman" w:cs="Times New Roman"/>
          <w:sz w:val="18"/>
          <w:szCs w:val="18"/>
        </w:rPr>
        <w:t>с</w:t>
      </w:r>
      <w:proofErr w:type="gramEnd"/>
      <w:r>
        <w:rPr>
          <w:rFonts w:ascii="Times New Roman" w:eastAsia="Times New Roman" w:hAnsi="Times New Roman" w:cs="Times New Roman"/>
          <w:sz w:val="18"/>
          <w:szCs w:val="18"/>
        </w:rPr>
        <w:t>. Среднее Аверкино</w:t>
      </w:r>
      <w:r w:rsidR="00D9750C" w:rsidRPr="005D3001">
        <w:rPr>
          <w:rFonts w:ascii="Times New Roman" w:eastAsia="Times New Roman" w:hAnsi="Times New Roman" w:cs="Times New Roman"/>
          <w:sz w:val="18"/>
          <w:szCs w:val="18"/>
        </w:rPr>
        <w:t xml:space="preserve"> л/с </w:t>
      </w:r>
      <w:r w:rsidR="00D9750C">
        <w:rPr>
          <w:rFonts w:ascii="Times New Roman" w:eastAsia="Times New Roman" w:hAnsi="Times New Roman" w:cs="Times New Roman"/>
          <w:sz w:val="18"/>
          <w:szCs w:val="18"/>
        </w:rPr>
        <w:t>6</w:t>
      </w:r>
      <w:r>
        <w:rPr>
          <w:rFonts w:ascii="Times New Roman" w:eastAsia="Times New Roman" w:hAnsi="Times New Roman" w:cs="Times New Roman"/>
          <w:sz w:val="18"/>
          <w:szCs w:val="18"/>
        </w:rPr>
        <w:t>14.69.025</w:t>
      </w:r>
      <w:r w:rsidR="00D9750C" w:rsidRPr="005D3001">
        <w:rPr>
          <w:rFonts w:ascii="Times New Roman" w:eastAsia="Times New Roman" w:hAnsi="Times New Roman" w:cs="Times New Roman"/>
          <w:sz w:val="18"/>
          <w:szCs w:val="18"/>
        </w:rPr>
        <w:t>.0)</w:t>
      </w:r>
    </w:p>
    <w:p w:rsidR="00D9750C" w:rsidRPr="005D3001" w:rsidRDefault="00D9750C" w:rsidP="00D9750C">
      <w:pPr>
        <w:spacing w:after="0"/>
        <w:rPr>
          <w:rFonts w:ascii="Times New Roman" w:eastAsia="Times New Roman" w:hAnsi="Times New Roman" w:cs="Times New Roman"/>
          <w:sz w:val="18"/>
          <w:szCs w:val="18"/>
        </w:rPr>
      </w:pPr>
      <w:r w:rsidRPr="005D3001">
        <w:rPr>
          <w:rFonts w:ascii="Times New Roman" w:eastAsia="Times New Roman" w:hAnsi="Times New Roman" w:cs="Times New Roman"/>
          <w:sz w:val="18"/>
          <w:szCs w:val="18"/>
        </w:rPr>
        <w:t>ОТДЕЛЕНИЕ САМАРА БАНКА РОССИИ//УФК по Самарской области г. Самара БИК 013601205</w:t>
      </w:r>
    </w:p>
    <w:p w:rsidR="00D9750C" w:rsidRPr="005D3001" w:rsidRDefault="00D9750C" w:rsidP="00D9750C">
      <w:pPr>
        <w:spacing w:after="0"/>
        <w:rPr>
          <w:rFonts w:ascii="Times New Roman" w:eastAsia="Times New Roman" w:hAnsi="Times New Roman" w:cs="Times New Roman"/>
          <w:sz w:val="18"/>
          <w:szCs w:val="18"/>
        </w:rPr>
      </w:pPr>
      <w:r w:rsidRPr="005D3001">
        <w:rPr>
          <w:rFonts w:ascii="Times New Roman" w:eastAsia="Times New Roman" w:hAnsi="Times New Roman" w:cs="Times New Roman"/>
          <w:sz w:val="18"/>
          <w:szCs w:val="18"/>
        </w:rPr>
        <w:t>Казначейский счет 03224643360000004200</w:t>
      </w:r>
    </w:p>
    <w:p w:rsidR="00D9750C" w:rsidRPr="005D3001" w:rsidRDefault="00D9750C" w:rsidP="00D9750C">
      <w:pPr>
        <w:spacing w:after="0"/>
        <w:rPr>
          <w:rFonts w:ascii="Times New Roman" w:eastAsia="Times New Roman" w:hAnsi="Times New Roman" w:cs="Times New Roman"/>
          <w:sz w:val="18"/>
          <w:szCs w:val="18"/>
        </w:rPr>
      </w:pPr>
      <w:r w:rsidRPr="005D3001">
        <w:rPr>
          <w:rFonts w:ascii="Times New Roman" w:eastAsia="Times New Roman" w:hAnsi="Times New Roman" w:cs="Times New Roman"/>
          <w:sz w:val="18"/>
          <w:szCs w:val="18"/>
        </w:rPr>
        <w:t xml:space="preserve">Единый казначейский счет (ЕКС):  40102810545370000036 </w:t>
      </w:r>
    </w:p>
    <w:p w:rsidR="00C70851" w:rsidRPr="00F06303" w:rsidRDefault="00D9750C" w:rsidP="00C70851">
      <w:pPr>
        <w:spacing w:after="0"/>
        <w:rPr>
          <w:rFonts w:ascii="Times New Roman" w:eastAsia="Times New Roman" w:hAnsi="Times New Roman" w:cs="Times New Roman"/>
          <w:sz w:val="20"/>
          <w:szCs w:val="20"/>
        </w:rPr>
      </w:pPr>
      <w:r w:rsidRPr="00F06303">
        <w:rPr>
          <w:rFonts w:ascii="Times New Roman" w:eastAsia="Times New Roman" w:hAnsi="Times New Roman" w:cs="Times New Roman"/>
          <w:sz w:val="20"/>
          <w:szCs w:val="20"/>
        </w:rPr>
        <w:t xml:space="preserve">ОКТМО- </w:t>
      </w:r>
      <w:r>
        <w:rPr>
          <w:rFonts w:ascii="Times New Roman" w:eastAsia="Times New Roman" w:hAnsi="Times New Roman" w:cs="Times New Roman"/>
          <w:sz w:val="20"/>
          <w:szCs w:val="20"/>
        </w:rPr>
        <w:t xml:space="preserve"> </w:t>
      </w:r>
      <w:r w:rsidR="00903FA4" w:rsidRPr="00590861">
        <w:rPr>
          <w:rFonts w:ascii="Times New Roman" w:hAnsi="Times New Roman"/>
          <w:sz w:val="20"/>
          <w:szCs w:val="20"/>
        </w:rPr>
        <w:t>36634000</w:t>
      </w:r>
      <w:r>
        <w:rPr>
          <w:rFonts w:ascii="Times New Roman" w:eastAsia="Times New Roman" w:hAnsi="Times New Roman" w:cs="Times New Roman"/>
          <w:sz w:val="20"/>
          <w:szCs w:val="20"/>
        </w:rPr>
        <w:t xml:space="preserve"> </w:t>
      </w:r>
      <w:r w:rsidR="00C70851" w:rsidRPr="00F06303">
        <w:rPr>
          <w:rFonts w:ascii="Times New Roman" w:eastAsia="Times New Roman" w:hAnsi="Times New Roman" w:cs="Times New Roman"/>
          <w:sz w:val="20"/>
          <w:szCs w:val="20"/>
        </w:rPr>
        <w:t>Код дохода – 00000000000000000130.</w:t>
      </w:r>
    </w:p>
    <w:p w:rsidR="00A303FA" w:rsidRPr="00F06303" w:rsidRDefault="00934D8E" w:rsidP="00C70851">
      <w:pPr>
        <w:spacing w:after="0"/>
        <w:rPr>
          <w:rFonts w:ascii="Times New Roman" w:eastAsia="Times New Roman" w:hAnsi="Times New Roman" w:cs="Times New Roman"/>
          <w:color w:val="22272F"/>
          <w:sz w:val="20"/>
          <w:szCs w:val="20"/>
          <w:highlight w:val="white"/>
        </w:rPr>
      </w:pPr>
      <w:proofErr w:type="gramStart"/>
      <w:r w:rsidRPr="00F06303">
        <w:rPr>
          <w:rFonts w:ascii="Times New Roman" w:eastAsia="Times New Roman" w:hAnsi="Times New Roman" w:cs="Times New Roman"/>
          <w:color w:val="22272F"/>
          <w:sz w:val="20"/>
          <w:szCs w:val="20"/>
          <w:highlight w:val="white"/>
        </w:rPr>
        <w:t xml:space="preserve">Пеня начисляется за каждый день просрочки исполнения поставщиком (подрядчиком, исполнителем) обязательства, предусмотренного контрактом, начиная со дня, следующего после дня истечения установленного контрактом срока </w:t>
      </w:r>
      <w:r w:rsidRPr="00F06303">
        <w:rPr>
          <w:rFonts w:ascii="Times New Roman" w:eastAsia="Times New Roman" w:hAnsi="Times New Roman" w:cs="Times New Roman"/>
          <w:color w:val="22272F"/>
          <w:sz w:val="20"/>
          <w:szCs w:val="20"/>
          <w:highlight w:val="white"/>
        </w:rPr>
        <w:lastRenderedPageBreak/>
        <w:t>исполнения обязательства, и устанавливается контрактом в размере одной трехсотой действующей на дату уплаты пени</w:t>
      </w:r>
      <w:r w:rsidRPr="00F06303">
        <w:rPr>
          <w:rFonts w:ascii="Times New Roman" w:eastAsia="Times New Roman" w:hAnsi="Times New Roman" w:cs="Times New Roman"/>
          <w:sz w:val="20"/>
          <w:szCs w:val="20"/>
          <w:highlight w:val="white"/>
        </w:rPr>
        <w:t> </w:t>
      </w:r>
      <w:hyperlink r:id="rId8" w:anchor="/document/10180094/entry/100">
        <w:r w:rsidRPr="00F06303">
          <w:rPr>
            <w:rFonts w:ascii="Times New Roman" w:eastAsia="Times New Roman" w:hAnsi="Times New Roman" w:cs="Times New Roman"/>
            <w:color w:val="000000"/>
            <w:sz w:val="20"/>
            <w:szCs w:val="20"/>
            <w:highlight w:val="white"/>
          </w:rPr>
          <w:t>ключевой ставки</w:t>
        </w:r>
      </w:hyperlink>
      <w:r w:rsidRPr="00F06303">
        <w:rPr>
          <w:rFonts w:ascii="Times New Roman" w:eastAsia="Times New Roman" w:hAnsi="Times New Roman" w:cs="Times New Roman"/>
          <w:color w:val="22272F"/>
          <w:sz w:val="20"/>
          <w:szCs w:val="20"/>
          <w:highlight w:val="white"/>
        </w:rPr>
        <w:t>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w:t>
      </w:r>
      <w:proofErr w:type="gramEnd"/>
      <w:r w:rsidRPr="00F06303">
        <w:rPr>
          <w:rFonts w:ascii="Times New Roman" w:eastAsia="Times New Roman" w:hAnsi="Times New Roman" w:cs="Times New Roman"/>
          <w:color w:val="22272F"/>
          <w:sz w:val="20"/>
          <w:szCs w:val="20"/>
          <w:highlight w:val="white"/>
        </w:rPr>
        <w:t xml:space="preserve"> этапом исполнения контракта) и фактически исполненных поставщиком (подрядчиком, исполнителем), за исключением случаев, если законодательством Российской Федерации установлен иной порядок начисления пени.</w:t>
      </w:r>
    </w:p>
    <w:p w:rsidR="00A303FA" w:rsidRPr="00F06303" w:rsidRDefault="00934D8E">
      <w:pPr>
        <w:spacing w:after="0"/>
        <w:rPr>
          <w:rFonts w:ascii="Times New Roman" w:eastAsia="Times New Roman" w:hAnsi="Times New Roman" w:cs="Times New Roman"/>
          <w:sz w:val="20"/>
          <w:szCs w:val="20"/>
        </w:rPr>
      </w:pPr>
      <w:r w:rsidRPr="00F06303">
        <w:rPr>
          <w:rFonts w:ascii="Times New Roman" w:eastAsia="Times New Roman" w:hAnsi="Times New Roman" w:cs="Times New Roman"/>
          <w:sz w:val="20"/>
          <w:szCs w:val="20"/>
        </w:rPr>
        <w:t xml:space="preserve">7.4. За каждый факт неисполнения или ненадлежащего исполнения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Исполнитель выплачивает Заказчику штраф в размере (за исключением случаев, указанных в п. 7.5 – 7.7  настоящего Контракта) </w:t>
      </w:r>
      <w:r w:rsidRPr="00F06303">
        <w:rPr>
          <w:rFonts w:ascii="Times New Roman" w:eastAsia="Times New Roman" w:hAnsi="Times New Roman" w:cs="Times New Roman"/>
          <w:sz w:val="20"/>
          <w:szCs w:val="20"/>
          <w:vertAlign w:val="superscript"/>
        </w:rPr>
        <w:footnoteReference w:id="6"/>
      </w:r>
      <w:r w:rsidRPr="00F06303">
        <w:rPr>
          <w:rFonts w:ascii="Times New Roman" w:eastAsia="Times New Roman" w:hAnsi="Times New Roman" w:cs="Times New Roman"/>
          <w:sz w:val="20"/>
          <w:szCs w:val="20"/>
        </w:rPr>
        <w:t>:</w:t>
      </w:r>
    </w:p>
    <w:p w:rsidR="00A303FA" w:rsidRPr="00F06303" w:rsidRDefault="00934D8E">
      <w:pPr>
        <w:shd w:val="clear" w:color="auto" w:fill="FFFFFF"/>
        <w:spacing w:after="0" w:line="240" w:lineRule="auto"/>
        <w:jc w:val="both"/>
        <w:rPr>
          <w:rFonts w:ascii="Times New Roman" w:eastAsia="Times New Roman" w:hAnsi="Times New Roman" w:cs="Times New Roman"/>
          <w:color w:val="000000"/>
          <w:sz w:val="20"/>
          <w:szCs w:val="20"/>
        </w:rPr>
      </w:pPr>
      <w:r w:rsidRPr="00F06303">
        <w:rPr>
          <w:rFonts w:ascii="Times New Roman" w:eastAsia="Times New Roman" w:hAnsi="Times New Roman" w:cs="Times New Roman"/>
          <w:color w:val="000000"/>
          <w:sz w:val="20"/>
          <w:szCs w:val="20"/>
        </w:rPr>
        <w:t>а) 10 процентов цены Контракта (этапа) в случае, если цена Контракта (этапа) не превышает 3 млн. рублей;</w:t>
      </w:r>
    </w:p>
    <w:p w:rsidR="00A303FA" w:rsidRPr="00F06303" w:rsidRDefault="00934D8E">
      <w:pPr>
        <w:shd w:val="clear" w:color="auto" w:fill="FFFFFF"/>
        <w:spacing w:after="0" w:line="240" w:lineRule="auto"/>
        <w:jc w:val="both"/>
        <w:rPr>
          <w:rFonts w:ascii="Times New Roman" w:eastAsia="Times New Roman" w:hAnsi="Times New Roman" w:cs="Times New Roman"/>
          <w:color w:val="000000"/>
          <w:sz w:val="20"/>
          <w:szCs w:val="20"/>
        </w:rPr>
      </w:pPr>
      <w:r w:rsidRPr="00F06303">
        <w:rPr>
          <w:rFonts w:ascii="Times New Roman" w:eastAsia="Times New Roman" w:hAnsi="Times New Roman" w:cs="Times New Roman"/>
          <w:color w:val="000000"/>
          <w:sz w:val="20"/>
          <w:szCs w:val="20"/>
        </w:rPr>
        <w:t>б) 5 процентов цены Контракта (этапа) в случае, если цена Контракта (этапа) составляет от 3 млн. рублей до 50 млн. рублей (включительно);</w:t>
      </w:r>
    </w:p>
    <w:p w:rsidR="00A303FA" w:rsidRPr="00F06303" w:rsidRDefault="00934D8E">
      <w:pPr>
        <w:shd w:val="clear" w:color="auto" w:fill="FFFFFF"/>
        <w:spacing w:after="0" w:line="240" w:lineRule="auto"/>
        <w:jc w:val="both"/>
        <w:rPr>
          <w:rFonts w:ascii="Times New Roman" w:eastAsia="Times New Roman" w:hAnsi="Times New Roman" w:cs="Times New Roman"/>
          <w:color w:val="000000"/>
          <w:sz w:val="20"/>
          <w:szCs w:val="20"/>
        </w:rPr>
      </w:pPr>
      <w:r w:rsidRPr="00F06303">
        <w:rPr>
          <w:rFonts w:ascii="Times New Roman" w:eastAsia="Times New Roman" w:hAnsi="Times New Roman" w:cs="Times New Roman"/>
          <w:color w:val="000000"/>
          <w:sz w:val="20"/>
          <w:szCs w:val="20"/>
        </w:rPr>
        <w:t>в) 1 процент цены Контракта (этапа) в случае, если цена Контракта (этапа) составляет от 50 млн. рублей до 100 млн. рублей (включительно);</w:t>
      </w:r>
    </w:p>
    <w:p w:rsidR="00A303FA" w:rsidRPr="00F06303" w:rsidRDefault="00934D8E">
      <w:pPr>
        <w:shd w:val="clear" w:color="auto" w:fill="FFFFFF"/>
        <w:spacing w:after="0" w:line="240" w:lineRule="auto"/>
        <w:jc w:val="both"/>
        <w:rPr>
          <w:rFonts w:ascii="Times New Roman" w:eastAsia="Times New Roman" w:hAnsi="Times New Roman" w:cs="Times New Roman"/>
          <w:color w:val="000000"/>
          <w:sz w:val="20"/>
          <w:szCs w:val="20"/>
        </w:rPr>
      </w:pPr>
      <w:r w:rsidRPr="00F06303">
        <w:rPr>
          <w:rFonts w:ascii="Times New Roman" w:eastAsia="Times New Roman" w:hAnsi="Times New Roman" w:cs="Times New Roman"/>
          <w:color w:val="000000"/>
          <w:sz w:val="20"/>
          <w:szCs w:val="20"/>
        </w:rPr>
        <w:t>г) 0,5 процента цены Контракта (этапа) в случае, если цена Контракта (этапа) составляет от 100 млн. рублей до 500 млн. рублей (включительно);</w:t>
      </w:r>
    </w:p>
    <w:p w:rsidR="00A303FA" w:rsidRPr="00F06303" w:rsidRDefault="00934D8E">
      <w:pPr>
        <w:shd w:val="clear" w:color="auto" w:fill="FFFFFF"/>
        <w:spacing w:after="0" w:line="240" w:lineRule="auto"/>
        <w:jc w:val="both"/>
        <w:rPr>
          <w:rFonts w:ascii="Times New Roman" w:eastAsia="Times New Roman" w:hAnsi="Times New Roman" w:cs="Times New Roman"/>
          <w:color w:val="000000"/>
          <w:sz w:val="20"/>
          <w:szCs w:val="20"/>
        </w:rPr>
      </w:pPr>
      <w:r w:rsidRPr="00F06303">
        <w:rPr>
          <w:rFonts w:ascii="Times New Roman" w:eastAsia="Times New Roman" w:hAnsi="Times New Roman" w:cs="Times New Roman"/>
          <w:color w:val="000000"/>
          <w:sz w:val="20"/>
          <w:szCs w:val="20"/>
        </w:rPr>
        <w:t>д) 0,4 процента цены Контракта (этапа) в случае, если цена Контракта (этапа) составляет от 500 млн. рублей до 1 млрд. рублей (включительно);</w:t>
      </w:r>
    </w:p>
    <w:p w:rsidR="00A303FA" w:rsidRPr="00F06303" w:rsidRDefault="00934D8E">
      <w:pPr>
        <w:shd w:val="clear" w:color="auto" w:fill="FFFFFF"/>
        <w:spacing w:after="0" w:line="240" w:lineRule="auto"/>
        <w:jc w:val="both"/>
        <w:rPr>
          <w:rFonts w:ascii="Times New Roman" w:eastAsia="Times New Roman" w:hAnsi="Times New Roman" w:cs="Times New Roman"/>
          <w:color w:val="000000"/>
          <w:sz w:val="20"/>
          <w:szCs w:val="20"/>
        </w:rPr>
      </w:pPr>
      <w:r w:rsidRPr="00F06303">
        <w:rPr>
          <w:rFonts w:ascii="Times New Roman" w:eastAsia="Times New Roman" w:hAnsi="Times New Roman" w:cs="Times New Roman"/>
          <w:color w:val="000000"/>
          <w:sz w:val="20"/>
          <w:szCs w:val="20"/>
        </w:rPr>
        <w:t>е) 0,3 процента цены Контракта (этапа) в случае, если цена Контракта (этапа) составляет от 1 млрд. рублей до 2 млрд. рублей (включительно);</w:t>
      </w:r>
    </w:p>
    <w:p w:rsidR="00A303FA" w:rsidRPr="00F06303" w:rsidRDefault="00934D8E">
      <w:pPr>
        <w:shd w:val="clear" w:color="auto" w:fill="FFFFFF"/>
        <w:spacing w:after="0" w:line="240" w:lineRule="auto"/>
        <w:jc w:val="both"/>
        <w:rPr>
          <w:rFonts w:ascii="Times New Roman" w:eastAsia="Times New Roman" w:hAnsi="Times New Roman" w:cs="Times New Roman"/>
          <w:color w:val="000000"/>
          <w:sz w:val="20"/>
          <w:szCs w:val="20"/>
        </w:rPr>
      </w:pPr>
      <w:r w:rsidRPr="00F06303">
        <w:rPr>
          <w:rFonts w:ascii="Times New Roman" w:eastAsia="Times New Roman" w:hAnsi="Times New Roman" w:cs="Times New Roman"/>
          <w:color w:val="000000"/>
          <w:sz w:val="20"/>
          <w:szCs w:val="20"/>
        </w:rPr>
        <w:t>ж) 0,25 процента цены Контракта (этапа) в случае, если цена Контракта (этапа) составляет от 2 млрд. рублей до 5 млрд. рублей (включительно);</w:t>
      </w:r>
    </w:p>
    <w:p w:rsidR="00A303FA" w:rsidRPr="00F06303" w:rsidRDefault="00934D8E">
      <w:pPr>
        <w:shd w:val="clear" w:color="auto" w:fill="FFFFFF"/>
        <w:spacing w:after="0" w:line="240" w:lineRule="auto"/>
        <w:jc w:val="both"/>
        <w:rPr>
          <w:rFonts w:ascii="Times New Roman" w:eastAsia="Times New Roman" w:hAnsi="Times New Roman" w:cs="Times New Roman"/>
          <w:color w:val="000000"/>
          <w:sz w:val="20"/>
          <w:szCs w:val="20"/>
        </w:rPr>
      </w:pPr>
      <w:r w:rsidRPr="00F06303">
        <w:rPr>
          <w:rFonts w:ascii="Times New Roman" w:eastAsia="Times New Roman" w:hAnsi="Times New Roman" w:cs="Times New Roman"/>
          <w:color w:val="000000"/>
          <w:sz w:val="20"/>
          <w:szCs w:val="20"/>
        </w:rPr>
        <w:t>з) 0,2 процента цены Контракта (этапа) в случае, если цена Контракта (этапа) составляет от 5 млрд. рублей до 10 млрд. рублей (включительно);</w:t>
      </w:r>
    </w:p>
    <w:p w:rsidR="00A303FA" w:rsidRPr="00F06303" w:rsidRDefault="00934D8E">
      <w:pPr>
        <w:shd w:val="clear" w:color="auto" w:fill="FFFFFF"/>
        <w:spacing w:after="0" w:line="240" w:lineRule="auto"/>
        <w:jc w:val="both"/>
        <w:rPr>
          <w:rFonts w:ascii="Times New Roman" w:eastAsia="Times New Roman" w:hAnsi="Times New Roman" w:cs="Times New Roman"/>
          <w:color w:val="000000"/>
          <w:sz w:val="20"/>
          <w:szCs w:val="20"/>
        </w:rPr>
      </w:pPr>
      <w:r w:rsidRPr="00F06303">
        <w:rPr>
          <w:rFonts w:ascii="Times New Roman" w:eastAsia="Times New Roman" w:hAnsi="Times New Roman" w:cs="Times New Roman"/>
          <w:color w:val="000000"/>
          <w:sz w:val="20"/>
          <w:szCs w:val="20"/>
        </w:rPr>
        <w:t>и) 0,1 процента цены Контракта (этапа) в случае, если цена Контракта (этапа) превышает 10 млрд. рублей.</w:t>
      </w:r>
    </w:p>
    <w:p w:rsidR="00A303FA" w:rsidRPr="00F06303" w:rsidRDefault="00934D8E">
      <w:pPr>
        <w:shd w:val="clear" w:color="auto" w:fill="FFFFFF"/>
        <w:spacing w:after="0" w:line="240" w:lineRule="auto"/>
        <w:jc w:val="both"/>
        <w:rPr>
          <w:rFonts w:ascii="Times New Roman" w:eastAsia="Times New Roman" w:hAnsi="Times New Roman" w:cs="Times New Roman"/>
          <w:sz w:val="20"/>
          <w:szCs w:val="20"/>
        </w:rPr>
      </w:pPr>
      <w:r w:rsidRPr="00F06303">
        <w:rPr>
          <w:rFonts w:ascii="Times New Roman" w:eastAsia="Times New Roman" w:hAnsi="Times New Roman" w:cs="Times New Roman"/>
          <w:sz w:val="20"/>
          <w:szCs w:val="20"/>
        </w:rPr>
        <w:t xml:space="preserve">7.5. </w:t>
      </w:r>
      <w:proofErr w:type="gramStart"/>
      <w:r w:rsidRPr="00F06303">
        <w:rPr>
          <w:rFonts w:ascii="Times New Roman" w:eastAsia="Times New Roman" w:hAnsi="Times New Roman" w:cs="Times New Roman"/>
          <w:sz w:val="20"/>
          <w:szCs w:val="20"/>
        </w:rPr>
        <w:t xml:space="preserve">За каждый факт неисполнения или ненадлежащего исполнения Исполнителем обязательств, предусмотренных Контрактом, заключенным по результатам </w:t>
      </w:r>
      <w:r w:rsidRPr="00F06303">
        <w:rPr>
          <w:rFonts w:ascii="Times New Roman" w:eastAsia="Times New Roman" w:hAnsi="Times New Roman" w:cs="Times New Roman"/>
          <w:color w:val="000000"/>
          <w:sz w:val="20"/>
          <w:szCs w:val="20"/>
        </w:rPr>
        <w:t>определения Исполнителя в соответствии с пунктом 1 части 1 статьи 30 Федерального закона «О контрактной системе в сфере закупок товаров, работ, услуг для обеспечения государственных и муниципальных нужд» (далее – Закон № ФЗ-44), за исключением просрочки исполнения обязательств (в том числе гарантийного обязательства), предусмотренных Контрактом, Исполнитель уплачивает Заказчику</w:t>
      </w:r>
      <w:proofErr w:type="gramEnd"/>
      <w:r w:rsidRPr="00F06303">
        <w:rPr>
          <w:rFonts w:ascii="Times New Roman" w:eastAsia="Times New Roman" w:hAnsi="Times New Roman" w:cs="Times New Roman"/>
          <w:color w:val="000000"/>
          <w:sz w:val="20"/>
          <w:szCs w:val="20"/>
        </w:rPr>
        <w:t xml:space="preserve"> штраф в размере 1 процента цены контракта (этапа), но не более 5 тыс. рублей и не менее 1 тыс. </w:t>
      </w:r>
      <w:r w:rsidRPr="00F06303">
        <w:rPr>
          <w:rFonts w:ascii="Times New Roman" w:eastAsia="Times New Roman" w:hAnsi="Times New Roman" w:cs="Times New Roman"/>
          <w:sz w:val="20"/>
          <w:szCs w:val="20"/>
        </w:rPr>
        <w:t>рублей.</w:t>
      </w:r>
      <w:r w:rsidRPr="00F06303">
        <w:rPr>
          <w:rFonts w:ascii="Times New Roman" w:eastAsia="Times New Roman" w:hAnsi="Times New Roman" w:cs="Times New Roman"/>
          <w:sz w:val="20"/>
          <w:szCs w:val="20"/>
          <w:vertAlign w:val="superscript"/>
        </w:rPr>
        <w:footnoteReference w:id="7"/>
      </w:r>
    </w:p>
    <w:p w:rsidR="00A303FA" w:rsidRPr="00F06303" w:rsidRDefault="00934D8E">
      <w:pPr>
        <w:shd w:val="clear" w:color="auto" w:fill="FFFFFF"/>
        <w:spacing w:after="0" w:line="240" w:lineRule="auto"/>
        <w:jc w:val="both"/>
        <w:rPr>
          <w:rFonts w:ascii="Times New Roman" w:eastAsia="Times New Roman" w:hAnsi="Times New Roman" w:cs="Times New Roman"/>
          <w:color w:val="000000"/>
          <w:sz w:val="20"/>
          <w:szCs w:val="20"/>
        </w:rPr>
      </w:pPr>
      <w:r w:rsidRPr="00F06303">
        <w:rPr>
          <w:rFonts w:ascii="Times New Roman" w:eastAsia="Times New Roman" w:hAnsi="Times New Roman" w:cs="Times New Roman"/>
          <w:sz w:val="20"/>
          <w:szCs w:val="20"/>
        </w:rPr>
        <w:t xml:space="preserve">7.6. </w:t>
      </w:r>
      <w:proofErr w:type="gramStart"/>
      <w:r w:rsidRPr="00F06303">
        <w:rPr>
          <w:rFonts w:ascii="Times New Roman" w:eastAsia="Times New Roman" w:hAnsi="Times New Roman" w:cs="Times New Roman"/>
          <w:sz w:val="20"/>
          <w:szCs w:val="20"/>
        </w:rPr>
        <w:t xml:space="preserve">За каждый факт неисполнения или ненадлежащего исполнения Исполнителем обязательств, предусмотренных Контрактом, </w:t>
      </w:r>
      <w:r w:rsidRPr="00F06303">
        <w:rPr>
          <w:rFonts w:ascii="Times New Roman" w:eastAsia="Times New Roman" w:hAnsi="Times New Roman" w:cs="Times New Roman"/>
          <w:color w:val="000000"/>
          <w:sz w:val="20"/>
          <w:szCs w:val="20"/>
        </w:rPr>
        <w:t>заключенным с победителем закупки (или с иным участником закупки в случаях, установленных Законом № 44-ФЗ), предложившим наиболее высокую цену за право заключения Контракта, за исключением просрочки исполнения обязательств (в том числе гарантийного обязательства), предусмотренных Контрактом, Исполнитель уплачивает Заказчику штраф в размере</w:t>
      </w:r>
      <w:r w:rsidRPr="00F06303">
        <w:rPr>
          <w:rFonts w:ascii="Times New Roman" w:eastAsia="Times New Roman" w:hAnsi="Times New Roman" w:cs="Times New Roman"/>
          <w:color w:val="000000"/>
          <w:sz w:val="20"/>
          <w:szCs w:val="20"/>
          <w:vertAlign w:val="superscript"/>
        </w:rPr>
        <w:footnoteReference w:id="8"/>
      </w:r>
      <w:r w:rsidRPr="00F06303">
        <w:rPr>
          <w:rFonts w:ascii="Times New Roman" w:eastAsia="Times New Roman" w:hAnsi="Times New Roman" w:cs="Times New Roman"/>
          <w:color w:val="000000"/>
          <w:sz w:val="20"/>
          <w:szCs w:val="20"/>
        </w:rPr>
        <w:t>:</w:t>
      </w:r>
      <w:proofErr w:type="gramEnd"/>
    </w:p>
    <w:p w:rsidR="00A303FA" w:rsidRPr="00F06303" w:rsidRDefault="00934D8E">
      <w:pPr>
        <w:shd w:val="clear" w:color="auto" w:fill="FFFFFF"/>
        <w:spacing w:after="0" w:line="240" w:lineRule="auto"/>
        <w:jc w:val="both"/>
        <w:rPr>
          <w:rFonts w:ascii="Times New Roman" w:eastAsia="Times New Roman" w:hAnsi="Times New Roman" w:cs="Times New Roman"/>
          <w:sz w:val="20"/>
          <w:szCs w:val="20"/>
        </w:rPr>
      </w:pPr>
      <w:r w:rsidRPr="00F06303">
        <w:rPr>
          <w:rFonts w:ascii="Times New Roman" w:eastAsia="Times New Roman" w:hAnsi="Times New Roman" w:cs="Times New Roman"/>
          <w:sz w:val="20"/>
          <w:szCs w:val="20"/>
        </w:rPr>
        <w:t>а) в случае, если цена контракта не превышает начальную (максимальную) цену контракта:</w:t>
      </w:r>
    </w:p>
    <w:p w:rsidR="00A303FA" w:rsidRPr="00F06303" w:rsidRDefault="00934D8E">
      <w:pPr>
        <w:shd w:val="clear" w:color="auto" w:fill="FFFFFF"/>
        <w:spacing w:after="0" w:line="240" w:lineRule="auto"/>
        <w:jc w:val="both"/>
        <w:rPr>
          <w:rFonts w:ascii="Times New Roman" w:eastAsia="Times New Roman" w:hAnsi="Times New Roman" w:cs="Times New Roman"/>
          <w:sz w:val="20"/>
          <w:szCs w:val="20"/>
        </w:rPr>
      </w:pPr>
      <w:r w:rsidRPr="00F06303">
        <w:rPr>
          <w:rFonts w:ascii="Times New Roman" w:eastAsia="Times New Roman" w:hAnsi="Times New Roman" w:cs="Times New Roman"/>
          <w:sz w:val="20"/>
          <w:szCs w:val="20"/>
        </w:rPr>
        <w:t>10 процентов начальной (максимальной) цены контракта, если цена контракта не превышает 3 млн. рублей;</w:t>
      </w:r>
    </w:p>
    <w:p w:rsidR="00A303FA" w:rsidRPr="00F06303" w:rsidRDefault="00934D8E">
      <w:pPr>
        <w:shd w:val="clear" w:color="auto" w:fill="FFFFFF"/>
        <w:spacing w:after="0" w:line="240" w:lineRule="auto"/>
        <w:jc w:val="both"/>
        <w:rPr>
          <w:rFonts w:ascii="Times New Roman" w:eastAsia="Times New Roman" w:hAnsi="Times New Roman" w:cs="Times New Roman"/>
          <w:sz w:val="20"/>
          <w:szCs w:val="20"/>
        </w:rPr>
      </w:pPr>
      <w:r w:rsidRPr="00F06303">
        <w:rPr>
          <w:rFonts w:ascii="Times New Roman" w:eastAsia="Times New Roman" w:hAnsi="Times New Roman" w:cs="Times New Roman"/>
          <w:sz w:val="20"/>
          <w:szCs w:val="20"/>
        </w:rPr>
        <w:t>5 процентов начальной (максимальной) цены контракта, если цена контракта составляет от 3 млн. рублей до 50 млн. рублей (включительно);</w:t>
      </w:r>
    </w:p>
    <w:p w:rsidR="00A303FA" w:rsidRPr="00F06303" w:rsidRDefault="00934D8E">
      <w:pPr>
        <w:shd w:val="clear" w:color="auto" w:fill="FFFFFF"/>
        <w:spacing w:after="0" w:line="240" w:lineRule="auto"/>
        <w:jc w:val="both"/>
        <w:rPr>
          <w:rFonts w:ascii="Times New Roman" w:eastAsia="Times New Roman" w:hAnsi="Times New Roman" w:cs="Times New Roman"/>
          <w:sz w:val="20"/>
          <w:szCs w:val="20"/>
        </w:rPr>
      </w:pPr>
      <w:r w:rsidRPr="00F06303">
        <w:rPr>
          <w:rFonts w:ascii="Times New Roman" w:eastAsia="Times New Roman" w:hAnsi="Times New Roman" w:cs="Times New Roman"/>
          <w:sz w:val="20"/>
          <w:szCs w:val="20"/>
        </w:rPr>
        <w:t>1 процент начальной (максимальной) цены контракта, если цена контракта составляет от 50 млн. рублей до 100 млн. рублей (включительно);</w:t>
      </w:r>
    </w:p>
    <w:p w:rsidR="00A303FA" w:rsidRPr="00F06303" w:rsidRDefault="00934D8E">
      <w:pPr>
        <w:shd w:val="clear" w:color="auto" w:fill="FFFFFF"/>
        <w:spacing w:after="0" w:line="240" w:lineRule="auto"/>
        <w:jc w:val="both"/>
        <w:rPr>
          <w:rFonts w:ascii="Times New Roman" w:eastAsia="Times New Roman" w:hAnsi="Times New Roman" w:cs="Times New Roman"/>
          <w:sz w:val="20"/>
          <w:szCs w:val="20"/>
        </w:rPr>
      </w:pPr>
      <w:r w:rsidRPr="00F06303">
        <w:rPr>
          <w:rFonts w:ascii="Times New Roman" w:eastAsia="Times New Roman" w:hAnsi="Times New Roman" w:cs="Times New Roman"/>
          <w:sz w:val="20"/>
          <w:szCs w:val="20"/>
        </w:rPr>
        <w:t>б) в случае, если цена контракта превышает начальную (максимальную) цену контракта:</w:t>
      </w:r>
    </w:p>
    <w:p w:rsidR="00A303FA" w:rsidRPr="00F06303" w:rsidRDefault="00934D8E">
      <w:pPr>
        <w:shd w:val="clear" w:color="auto" w:fill="FFFFFF"/>
        <w:spacing w:after="0" w:line="240" w:lineRule="auto"/>
        <w:jc w:val="both"/>
        <w:rPr>
          <w:rFonts w:ascii="Times New Roman" w:eastAsia="Times New Roman" w:hAnsi="Times New Roman" w:cs="Times New Roman"/>
          <w:sz w:val="20"/>
          <w:szCs w:val="20"/>
        </w:rPr>
      </w:pPr>
      <w:r w:rsidRPr="00F06303">
        <w:rPr>
          <w:rFonts w:ascii="Times New Roman" w:eastAsia="Times New Roman" w:hAnsi="Times New Roman" w:cs="Times New Roman"/>
          <w:sz w:val="20"/>
          <w:szCs w:val="20"/>
        </w:rPr>
        <w:t>10 процентов цены контракта, если цена контракта не превышает 3 млн. рублей;</w:t>
      </w:r>
    </w:p>
    <w:p w:rsidR="00A303FA" w:rsidRPr="00F06303" w:rsidRDefault="00934D8E">
      <w:pPr>
        <w:shd w:val="clear" w:color="auto" w:fill="FFFFFF"/>
        <w:spacing w:after="0" w:line="240" w:lineRule="auto"/>
        <w:jc w:val="both"/>
        <w:rPr>
          <w:rFonts w:ascii="Times New Roman" w:eastAsia="Times New Roman" w:hAnsi="Times New Roman" w:cs="Times New Roman"/>
          <w:sz w:val="20"/>
          <w:szCs w:val="20"/>
        </w:rPr>
      </w:pPr>
      <w:r w:rsidRPr="00F06303">
        <w:rPr>
          <w:rFonts w:ascii="Times New Roman" w:eastAsia="Times New Roman" w:hAnsi="Times New Roman" w:cs="Times New Roman"/>
          <w:sz w:val="20"/>
          <w:szCs w:val="20"/>
        </w:rPr>
        <w:t>5 процентов цены контракта, если цена контракта составляет от 3 млн. рублей до 50 млн. рублей (включительно);</w:t>
      </w:r>
    </w:p>
    <w:p w:rsidR="00A303FA" w:rsidRPr="00F06303" w:rsidRDefault="00934D8E">
      <w:pPr>
        <w:shd w:val="clear" w:color="auto" w:fill="FFFFFF"/>
        <w:spacing w:after="0" w:line="240" w:lineRule="auto"/>
        <w:jc w:val="both"/>
        <w:rPr>
          <w:rFonts w:ascii="Times New Roman" w:eastAsia="Times New Roman" w:hAnsi="Times New Roman" w:cs="Times New Roman"/>
          <w:sz w:val="20"/>
          <w:szCs w:val="20"/>
        </w:rPr>
      </w:pPr>
      <w:r w:rsidRPr="00F06303">
        <w:rPr>
          <w:rFonts w:ascii="Times New Roman" w:eastAsia="Times New Roman" w:hAnsi="Times New Roman" w:cs="Times New Roman"/>
          <w:sz w:val="20"/>
          <w:szCs w:val="20"/>
        </w:rPr>
        <w:t>1 процент цены контракта, если цена контракта составляет от 50 млн. рублей до 100 млн. рублей (включительно).</w:t>
      </w:r>
    </w:p>
    <w:p w:rsidR="00A303FA" w:rsidRPr="00F06303" w:rsidRDefault="00934D8E">
      <w:pPr>
        <w:shd w:val="clear" w:color="auto" w:fill="FFFFFF"/>
        <w:spacing w:after="0" w:line="240" w:lineRule="auto"/>
        <w:jc w:val="both"/>
        <w:rPr>
          <w:rFonts w:ascii="Times New Roman" w:eastAsia="Times New Roman" w:hAnsi="Times New Roman" w:cs="Times New Roman"/>
          <w:color w:val="000000"/>
          <w:sz w:val="20"/>
          <w:szCs w:val="20"/>
        </w:rPr>
      </w:pPr>
      <w:r w:rsidRPr="00F06303">
        <w:rPr>
          <w:rFonts w:ascii="Times New Roman" w:eastAsia="Times New Roman" w:hAnsi="Times New Roman" w:cs="Times New Roman"/>
          <w:sz w:val="20"/>
          <w:szCs w:val="20"/>
        </w:rPr>
        <w:t xml:space="preserve">7.7. За каждый факт неисполнения или ненадлежащего исполнения Исполнителем </w:t>
      </w:r>
      <w:r w:rsidRPr="00F06303">
        <w:rPr>
          <w:rFonts w:ascii="Times New Roman" w:eastAsia="Times New Roman" w:hAnsi="Times New Roman" w:cs="Times New Roman"/>
          <w:color w:val="000000"/>
          <w:sz w:val="20"/>
          <w:szCs w:val="20"/>
        </w:rPr>
        <w:t>обязательства, предусмотренного Контрактом, которое не имеет стоимостного выражения, Исполнитель уплачивает Заказчику штраф в размере</w:t>
      </w:r>
      <w:r w:rsidRPr="00F06303">
        <w:rPr>
          <w:rFonts w:ascii="Times New Roman" w:eastAsia="Times New Roman" w:hAnsi="Times New Roman" w:cs="Times New Roman"/>
          <w:color w:val="000000"/>
          <w:sz w:val="20"/>
          <w:szCs w:val="20"/>
          <w:vertAlign w:val="superscript"/>
        </w:rPr>
        <w:footnoteReference w:id="9"/>
      </w:r>
      <w:r w:rsidRPr="00F06303">
        <w:rPr>
          <w:rFonts w:ascii="Times New Roman" w:eastAsia="Times New Roman" w:hAnsi="Times New Roman" w:cs="Times New Roman"/>
          <w:color w:val="000000"/>
          <w:sz w:val="20"/>
          <w:szCs w:val="20"/>
        </w:rPr>
        <w:t>:</w:t>
      </w:r>
    </w:p>
    <w:p w:rsidR="00A303FA" w:rsidRPr="00F06303" w:rsidRDefault="00934D8E">
      <w:pPr>
        <w:shd w:val="clear" w:color="auto" w:fill="FFFFFF"/>
        <w:spacing w:after="0" w:line="240" w:lineRule="auto"/>
        <w:jc w:val="both"/>
        <w:rPr>
          <w:rFonts w:ascii="Times New Roman" w:eastAsia="Times New Roman" w:hAnsi="Times New Roman" w:cs="Times New Roman"/>
          <w:color w:val="000000"/>
          <w:sz w:val="20"/>
          <w:szCs w:val="20"/>
        </w:rPr>
      </w:pPr>
      <w:r w:rsidRPr="00F06303">
        <w:rPr>
          <w:rFonts w:ascii="Times New Roman" w:eastAsia="Times New Roman" w:hAnsi="Times New Roman" w:cs="Times New Roman"/>
          <w:color w:val="000000"/>
          <w:sz w:val="20"/>
          <w:szCs w:val="20"/>
        </w:rPr>
        <w:t>а) 1000 рублей, если цена Контракта не превышает 3 млн. рублей;</w:t>
      </w:r>
    </w:p>
    <w:p w:rsidR="00A303FA" w:rsidRPr="00F06303" w:rsidRDefault="00934D8E">
      <w:pPr>
        <w:shd w:val="clear" w:color="auto" w:fill="FFFFFF"/>
        <w:spacing w:after="0" w:line="240" w:lineRule="auto"/>
        <w:jc w:val="both"/>
        <w:rPr>
          <w:rFonts w:ascii="Times New Roman" w:eastAsia="Times New Roman" w:hAnsi="Times New Roman" w:cs="Times New Roman"/>
          <w:color w:val="000000"/>
          <w:sz w:val="20"/>
          <w:szCs w:val="20"/>
        </w:rPr>
      </w:pPr>
      <w:r w:rsidRPr="00F06303">
        <w:rPr>
          <w:rFonts w:ascii="Times New Roman" w:eastAsia="Times New Roman" w:hAnsi="Times New Roman" w:cs="Times New Roman"/>
          <w:color w:val="000000"/>
          <w:sz w:val="20"/>
          <w:szCs w:val="20"/>
        </w:rPr>
        <w:t>б) 5000 рублей, если цена Контракта составляет от 3 млн. рублей до 50 млн. рублей (включительно);</w:t>
      </w:r>
    </w:p>
    <w:p w:rsidR="00A303FA" w:rsidRPr="00F06303" w:rsidRDefault="00934D8E">
      <w:pPr>
        <w:shd w:val="clear" w:color="auto" w:fill="FFFFFF"/>
        <w:spacing w:after="0" w:line="240" w:lineRule="auto"/>
        <w:jc w:val="both"/>
        <w:rPr>
          <w:rFonts w:ascii="Times New Roman" w:eastAsia="Times New Roman" w:hAnsi="Times New Roman" w:cs="Times New Roman"/>
          <w:color w:val="000000"/>
          <w:sz w:val="20"/>
          <w:szCs w:val="20"/>
        </w:rPr>
      </w:pPr>
      <w:r w:rsidRPr="00F06303">
        <w:rPr>
          <w:rFonts w:ascii="Times New Roman" w:eastAsia="Times New Roman" w:hAnsi="Times New Roman" w:cs="Times New Roman"/>
          <w:color w:val="000000"/>
          <w:sz w:val="20"/>
          <w:szCs w:val="20"/>
        </w:rPr>
        <w:t>в) 10000 рублей, если цена Контракта составляет от 50 млн. рублей до 100 млн. рублей (включительно);</w:t>
      </w:r>
    </w:p>
    <w:p w:rsidR="00A303FA" w:rsidRPr="00F06303" w:rsidRDefault="00934D8E">
      <w:pPr>
        <w:shd w:val="clear" w:color="auto" w:fill="FFFFFF"/>
        <w:spacing w:after="0" w:line="240" w:lineRule="auto"/>
        <w:jc w:val="both"/>
        <w:rPr>
          <w:rFonts w:ascii="Times New Roman" w:eastAsia="Times New Roman" w:hAnsi="Times New Roman" w:cs="Times New Roman"/>
          <w:color w:val="000000"/>
          <w:sz w:val="20"/>
          <w:szCs w:val="20"/>
        </w:rPr>
      </w:pPr>
      <w:r w:rsidRPr="00F06303">
        <w:rPr>
          <w:rFonts w:ascii="Times New Roman" w:eastAsia="Times New Roman" w:hAnsi="Times New Roman" w:cs="Times New Roman"/>
          <w:color w:val="000000"/>
          <w:sz w:val="20"/>
          <w:szCs w:val="20"/>
        </w:rPr>
        <w:t>г) 100000 рублей, если цена Контракта превышает 100 млн. рублей.</w:t>
      </w:r>
    </w:p>
    <w:p w:rsidR="00A303FA" w:rsidRPr="00F06303" w:rsidRDefault="00934D8E">
      <w:pPr>
        <w:widowControl w:val="0"/>
        <w:spacing w:after="0" w:line="240" w:lineRule="auto"/>
        <w:jc w:val="both"/>
        <w:rPr>
          <w:rFonts w:ascii="Times New Roman" w:eastAsia="Times New Roman" w:hAnsi="Times New Roman" w:cs="Times New Roman"/>
          <w:sz w:val="20"/>
          <w:szCs w:val="20"/>
        </w:rPr>
      </w:pPr>
      <w:r w:rsidRPr="00F06303">
        <w:rPr>
          <w:rFonts w:ascii="Times New Roman" w:eastAsia="Times New Roman" w:hAnsi="Times New Roman" w:cs="Times New Roman"/>
          <w:sz w:val="20"/>
          <w:szCs w:val="20"/>
        </w:rPr>
        <w:t xml:space="preserve">7.8. За </w:t>
      </w:r>
      <w:proofErr w:type="spellStart"/>
      <w:r w:rsidRPr="00F06303">
        <w:rPr>
          <w:rFonts w:ascii="Times New Roman" w:eastAsia="Times New Roman" w:hAnsi="Times New Roman" w:cs="Times New Roman"/>
          <w:sz w:val="20"/>
          <w:szCs w:val="20"/>
        </w:rPr>
        <w:t>непредоставление</w:t>
      </w:r>
      <w:proofErr w:type="spellEnd"/>
      <w:r w:rsidRPr="00F06303">
        <w:rPr>
          <w:rFonts w:ascii="Times New Roman" w:eastAsia="Times New Roman" w:hAnsi="Times New Roman" w:cs="Times New Roman"/>
          <w:sz w:val="20"/>
          <w:szCs w:val="20"/>
        </w:rPr>
        <w:t xml:space="preserve"> Исполнителем информации </w:t>
      </w:r>
      <w:proofErr w:type="gramStart"/>
      <w:r w:rsidRPr="00F06303">
        <w:rPr>
          <w:rFonts w:ascii="Times New Roman" w:eastAsia="Times New Roman" w:hAnsi="Times New Roman" w:cs="Times New Roman"/>
          <w:sz w:val="20"/>
          <w:szCs w:val="20"/>
        </w:rPr>
        <w:t>о</w:t>
      </w:r>
      <w:proofErr w:type="gramEnd"/>
      <w:r w:rsidRPr="00F06303">
        <w:rPr>
          <w:rFonts w:ascii="Times New Roman" w:eastAsia="Times New Roman" w:hAnsi="Times New Roman" w:cs="Times New Roman"/>
          <w:sz w:val="20"/>
          <w:szCs w:val="20"/>
        </w:rPr>
        <w:t xml:space="preserve"> всех соисполнителях, субподрядчиках, заключивших договор или договоры с Исполнителем, цена которого или общая цена которых составляет более чем десять процентов цены Контракта, Заказчик взыскивает с Исполнителя пени в размере одной трехсотой действующей на дату уплаты пени ключевой ставки Центрального банка Российской Федерации от цены договора, заключенного Исполнителем с </w:t>
      </w:r>
      <w:r w:rsidRPr="00F06303">
        <w:rPr>
          <w:rFonts w:ascii="Times New Roman" w:eastAsia="Times New Roman" w:hAnsi="Times New Roman" w:cs="Times New Roman"/>
          <w:sz w:val="20"/>
          <w:szCs w:val="20"/>
        </w:rPr>
        <w:lastRenderedPageBreak/>
        <w:t>соисполнителем, субподрядчиком. Пеня подлежит начислению за каждый день просрочки исполнения такого обязательства</w:t>
      </w:r>
      <w:r w:rsidRPr="00F06303">
        <w:rPr>
          <w:rFonts w:ascii="Times New Roman" w:eastAsia="Times New Roman" w:hAnsi="Times New Roman" w:cs="Times New Roman"/>
          <w:sz w:val="20"/>
          <w:szCs w:val="20"/>
          <w:vertAlign w:val="superscript"/>
        </w:rPr>
        <w:footnoteReference w:id="10"/>
      </w:r>
      <w:r w:rsidRPr="00F06303">
        <w:rPr>
          <w:rFonts w:ascii="Times New Roman" w:eastAsia="Times New Roman" w:hAnsi="Times New Roman" w:cs="Times New Roman"/>
          <w:sz w:val="20"/>
          <w:szCs w:val="20"/>
        </w:rPr>
        <w:t>.</w:t>
      </w:r>
    </w:p>
    <w:p w:rsidR="00A303FA" w:rsidRPr="00F06303" w:rsidRDefault="00934D8E">
      <w:pPr>
        <w:spacing w:after="0" w:line="240" w:lineRule="auto"/>
        <w:jc w:val="both"/>
        <w:rPr>
          <w:rFonts w:ascii="Times New Roman" w:eastAsia="Times New Roman" w:hAnsi="Times New Roman" w:cs="Times New Roman"/>
          <w:sz w:val="20"/>
          <w:szCs w:val="20"/>
        </w:rPr>
      </w:pPr>
      <w:r w:rsidRPr="00F06303">
        <w:rPr>
          <w:rFonts w:ascii="Times New Roman" w:eastAsia="Times New Roman" w:hAnsi="Times New Roman" w:cs="Times New Roman"/>
          <w:sz w:val="20"/>
          <w:szCs w:val="20"/>
        </w:rPr>
        <w:t>7.9. За неисполнение условия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r w:rsidRPr="00F06303">
        <w:rPr>
          <w:rFonts w:ascii="Times New Roman" w:eastAsia="Times New Roman" w:hAnsi="Times New Roman" w:cs="Times New Roman"/>
          <w:sz w:val="20"/>
          <w:szCs w:val="20"/>
          <w:vertAlign w:val="superscript"/>
        </w:rPr>
        <w:footnoteReference w:id="11"/>
      </w:r>
      <w:r w:rsidRPr="00F06303">
        <w:rPr>
          <w:rFonts w:ascii="Times New Roman" w:eastAsia="Times New Roman" w:hAnsi="Times New Roman" w:cs="Times New Roman"/>
          <w:sz w:val="20"/>
          <w:szCs w:val="20"/>
        </w:rPr>
        <w:t xml:space="preserve"> Исполнитель несет ответственность в виде штрафа, устанавливаемого в размере 5 процентов объема такого привлечения, установленного Контрактом.</w:t>
      </w:r>
    </w:p>
    <w:p w:rsidR="00A303FA" w:rsidRPr="00F06303" w:rsidRDefault="00934D8E">
      <w:pPr>
        <w:spacing w:after="0" w:line="240" w:lineRule="auto"/>
        <w:jc w:val="both"/>
        <w:rPr>
          <w:rFonts w:ascii="Times New Roman" w:eastAsia="Times New Roman" w:hAnsi="Times New Roman" w:cs="Times New Roman"/>
          <w:sz w:val="20"/>
          <w:szCs w:val="20"/>
        </w:rPr>
      </w:pPr>
      <w:r w:rsidRPr="00F06303">
        <w:rPr>
          <w:rFonts w:ascii="Times New Roman" w:eastAsia="Times New Roman" w:hAnsi="Times New Roman" w:cs="Times New Roman"/>
          <w:sz w:val="20"/>
          <w:szCs w:val="20"/>
        </w:rPr>
        <w:t>7.10. В случае неисполнения или ненадлежащего исполнения Исполнителем обязательств, предусмотренных Контрактом, Заказчик вправе произвести оплату по Контракту за вычетом соответствующего размера неустойки (штрафа, пени). Исполнение обязательства Исполнителя по перечислению неустойки (штрафа, пени) в доход бюджетов бюджетной системы Российской Федерации в данном случае возлагается на Заказчика и осуществляется последним на основании платежного документа с указанием Исполнителя, за которого осуществляется перечисление неустойки (штрафа, пени) в доход соответствующего бюджета.</w:t>
      </w:r>
    </w:p>
    <w:p w:rsidR="00A303FA" w:rsidRPr="00F06303" w:rsidRDefault="00934D8E">
      <w:pPr>
        <w:widowControl w:val="0"/>
        <w:spacing w:after="0" w:line="240" w:lineRule="auto"/>
        <w:jc w:val="both"/>
        <w:rPr>
          <w:rFonts w:ascii="Times New Roman" w:eastAsia="Times New Roman" w:hAnsi="Times New Roman" w:cs="Times New Roman"/>
          <w:sz w:val="20"/>
          <w:szCs w:val="20"/>
        </w:rPr>
      </w:pPr>
      <w:r w:rsidRPr="00F06303">
        <w:rPr>
          <w:rFonts w:ascii="Times New Roman" w:eastAsia="Times New Roman" w:hAnsi="Times New Roman" w:cs="Times New Roman"/>
          <w:sz w:val="20"/>
          <w:szCs w:val="20"/>
        </w:rPr>
        <w:t>7.11.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A303FA" w:rsidRPr="00F06303" w:rsidRDefault="00934D8E">
      <w:pPr>
        <w:widowControl w:val="0"/>
        <w:spacing w:after="0" w:line="240" w:lineRule="auto"/>
        <w:jc w:val="both"/>
        <w:rPr>
          <w:rFonts w:ascii="Times New Roman" w:eastAsia="Times New Roman" w:hAnsi="Times New Roman" w:cs="Times New Roman"/>
          <w:sz w:val="20"/>
          <w:szCs w:val="20"/>
        </w:rPr>
      </w:pPr>
      <w:r w:rsidRPr="00F06303">
        <w:rPr>
          <w:rFonts w:ascii="Times New Roman" w:eastAsia="Times New Roman" w:hAnsi="Times New Roman" w:cs="Times New Roman"/>
          <w:sz w:val="20"/>
          <w:szCs w:val="20"/>
        </w:rPr>
        <w:t>7.12. К обстоятельствам непреодолимой силы относятся события, на которые Стороны не могут оказывать влияние и за возникновение которых ответственности не несут (землетрясение, наводнение, пожар, и другие стихийные бедствия, принятие органами законодательной власти ограничительных норм права и другие). Указанные события должны оказывать прямое влияние на невозможность надлежащего исполнения Сторонами принятых обязательств по Контракту. К таким обстоятельствам не относятся нарушение обязанностей со стороны контрагентов Исполнителя, отсутствие на рынке нужных для исполнения товаров, отсутствие необходимых денежных средств.</w:t>
      </w:r>
    </w:p>
    <w:p w:rsidR="00A303FA" w:rsidRPr="00F06303" w:rsidRDefault="00934D8E">
      <w:pPr>
        <w:widowControl w:val="0"/>
        <w:spacing w:after="0" w:line="240" w:lineRule="auto"/>
        <w:jc w:val="both"/>
        <w:rPr>
          <w:rFonts w:ascii="Times New Roman" w:eastAsia="Times New Roman" w:hAnsi="Times New Roman" w:cs="Times New Roman"/>
          <w:sz w:val="20"/>
          <w:szCs w:val="20"/>
        </w:rPr>
      </w:pPr>
      <w:r w:rsidRPr="00F06303">
        <w:rPr>
          <w:rFonts w:ascii="Times New Roman" w:eastAsia="Times New Roman" w:hAnsi="Times New Roman" w:cs="Times New Roman"/>
          <w:sz w:val="20"/>
          <w:szCs w:val="20"/>
        </w:rPr>
        <w:t xml:space="preserve">7.13. Сторона, ссылающаяся на обстоятельства непреодолимой силы, обязана в течение 3 (трех) календарных дней известить другую Сторону о наступлении действия или о прекращении действия подобных обстоятельств и </w:t>
      </w:r>
      <w:proofErr w:type="gramStart"/>
      <w:r w:rsidRPr="00F06303">
        <w:rPr>
          <w:rFonts w:ascii="Times New Roman" w:eastAsia="Times New Roman" w:hAnsi="Times New Roman" w:cs="Times New Roman"/>
          <w:sz w:val="20"/>
          <w:szCs w:val="20"/>
        </w:rPr>
        <w:t>предоставить надлежащее доказательство</w:t>
      </w:r>
      <w:proofErr w:type="gramEnd"/>
      <w:r w:rsidRPr="00F06303">
        <w:rPr>
          <w:rFonts w:ascii="Times New Roman" w:eastAsia="Times New Roman" w:hAnsi="Times New Roman" w:cs="Times New Roman"/>
          <w:sz w:val="20"/>
          <w:szCs w:val="20"/>
        </w:rPr>
        <w:t xml:space="preserve"> наступления обстоятельств непреодолимой силы. Надлежащим доказательством наличия указанных обстоятельств и их продолжительности будут служить заключения соответствующих компетентных органов.</w:t>
      </w:r>
    </w:p>
    <w:p w:rsidR="00A303FA" w:rsidRPr="00F06303" w:rsidRDefault="00934D8E">
      <w:pPr>
        <w:widowControl w:val="0"/>
        <w:spacing w:after="0" w:line="240" w:lineRule="auto"/>
        <w:jc w:val="both"/>
        <w:rPr>
          <w:rFonts w:ascii="Times New Roman" w:eastAsia="Times New Roman" w:hAnsi="Times New Roman" w:cs="Times New Roman"/>
          <w:sz w:val="20"/>
          <w:szCs w:val="20"/>
        </w:rPr>
      </w:pPr>
      <w:r w:rsidRPr="00F06303">
        <w:rPr>
          <w:rFonts w:ascii="Times New Roman" w:eastAsia="Times New Roman" w:hAnsi="Times New Roman" w:cs="Times New Roman"/>
          <w:sz w:val="20"/>
          <w:szCs w:val="20"/>
        </w:rPr>
        <w:t>Если Сторона не направит или несвоевременно направит необходимое извещение, то она обязана возместить другой Стороне убытки, причиненные не</w:t>
      </w:r>
      <w:r w:rsidR="00B56149">
        <w:rPr>
          <w:rFonts w:ascii="Times New Roman" w:eastAsia="Times New Roman" w:hAnsi="Times New Roman" w:cs="Times New Roman"/>
          <w:sz w:val="20"/>
          <w:szCs w:val="20"/>
        </w:rPr>
        <w:t xml:space="preserve"> </w:t>
      </w:r>
      <w:r w:rsidRPr="00F06303">
        <w:rPr>
          <w:rFonts w:ascii="Times New Roman" w:eastAsia="Times New Roman" w:hAnsi="Times New Roman" w:cs="Times New Roman"/>
          <w:sz w:val="20"/>
          <w:szCs w:val="20"/>
        </w:rPr>
        <w:t>извещением или несвоевременным извещением.</w:t>
      </w:r>
    </w:p>
    <w:p w:rsidR="00A303FA" w:rsidRPr="00F06303" w:rsidRDefault="00934D8E">
      <w:pPr>
        <w:widowControl w:val="0"/>
        <w:spacing w:after="0" w:line="240" w:lineRule="auto"/>
        <w:ind w:right="-2"/>
        <w:jc w:val="both"/>
        <w:rPr>
          <w:rFonts w:ascii="Times New Roman" w:eastAsia="Times New Roman" w:hAnsi="Times New Roman" w:cs="Times New Roman"/>
          <w:sz w:val="20"/>
          <w:szCs w:val="20"/>
        </w:rPr>
      </w:pPr>
      <w:r w:rsidRPr="00F06303">
        <w:rPr>
          <w:rFonts w:ascii="Times New Roman" w:eastAsia="Times New Roman" w:hAnsi="Times New Roman" w:cs="Times New Roman"/>
          <w:sz w:val="20"/>
          <w:szCs w:val="20"/>
        </w:rPr>
        <w:t>7.14. Стороны могут отказаться от дальнейшего исполнения обязательств по Контракту по соглашению Сторон, если обстоятельство непреодолимой силы длится более 30 (тридцати) календарных дней.</w:t>
      </w:r>
    </w:p>
    <w:p w:rsidR="00A303FA" w:rsidRPr="00F06303" w:rsidRDefault="00934D8E">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sidRPr="00F06303">
        <w:rPr>
          <w:rFonts w:ascii="Times New Roman" w:eastAsia="Times New Roman" w:hAnsi="Times New Roman" w:cs="Times New Roman"/>
          <w:color w:val="000000"/>
          <w:sz w:val="20"/>
          <w:szCs w:val="20"/>
        </w:rPr>
        <w:t>7.15. Взыскание неустоек (пеней, штрафов) и убытков производится за счет обеспечения по настоящему Контракту, указанного в разделе 8 Контракта. Взыскание с обеспечения Контракта осуществляется по требованию Заказчика во внесудебном порядке. В случае недостаточности средств обеспечения Контракта или неполучения средств из обеспечения в установленный в обеспечении срок, взыскание осуществляется с Исполнителя в добровольном порядке либо в судебном порядке.</w:t>
      </w:r>
    </w:p>
    <w:p w:rsidR="00A303FA" w:rsidRPr="00F06303" w:rsidRDefault="00934D8E">
      <w:pPr>
        <w:shd w:val="clear" w:color="auto" w:fill="FFFFFF"/>
        <w:spacing w:after="0" w:line="240" w:lineRule="auto"/>
        <w:jc w:val="both"/>
        <w:rPr>
          <w:rFonts w:ascii="Times New Roman" w:eastAsia="Times New Roman" w:hAnsi="Times New Roman" w:cs="Times New Roman"/>
          <w:sz w:val="20"/>
          <w:szCs w:val="20"/>
        </w:rPr>
      </w:pPr>
      <w:r w:rsidRPr="00F06303">
        <w:rPr>
          <w:rFonts w:ascii="Times New Roman" w:eastAsia="Times New Roman" w:hAnsi="Times New Roman" w:cs="Times New Roman"/>
          <w:sz w:val="20"/>
          <w:szCs w:val="20"/>
        </w:rPr>
        <w:t xml:space="preserve">7.16. </w:t>
      </w:r>
      <w:r w:rsidRPr="00F06303">
        <w:rPr>
          <w:rFonts w:ascii="Times New Roman" w:eastAsia="Times New Roman" w:hAnsi="Times New Roman" w:cs="Times New Roman"/>
          <w:color w:val="000000"/>
          <w:sz w:val="20"/>
          <w:szCs w:val="20"/>
        </w:rPr>
        <w:t xml:space="preserve">Общая </w:t>
      </w:r>
      <w:r w:rsidRPr="00F06303">
        <w:rPr>
          <w:rFonts w:ascii="Times New Roman" w:eastAsia="Times New Roman" w:hAnsi="Times New Roman" w:cs="Times New Roman"/>
          <w:sz w:val="20"/>
          <w:szCs w:val="20"/>
        </w:rPr>
        <w:t>сумма начисленных штрафов за неисполнение или ненадлежащее исполнение Исполнителем обязательств, предусмотренных Контрактом, не может превышать цену Контракта.</w:t>
      </w:r>
    </w:p>
    <w:p w:rsidR="00A303FA" w:rsidRPr="00F06303" w:rsidRDefault="00934D8E">
      <w:pPr>
        <w:shd w:val="clear" w:color="auto" w:fill="FFFFFF"/>
        <w:spacing w:after="0" w:line="240" w:lineRule="auto"/>
        <w:jc w:val="both"/>
        <w:rPr>
          <w:rFonts w:ascii="Times New Roman" w:eastAsia="Times New Roman" w:hAnsi="Times New Roman" w:cs="Times New Roman"/>
          <w:sz w:val="20"/>
          <w:szCs w:val="20"/>
        </w:rPr>
      </w:pPr>
      <w:r w:rsidRPr="00F06303">
        <w:rPr>
          <w:rFonts w:ascii="Times New Roman" w:eastAsia="Times New Roman" w:hAnsi="Times New Roman" w:cs="Times New Roman"/>
          <w:sz w:val="20"/>
          <w:szCs w:val="20"/>
        </w:rPr>
        <w:t>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A303FA" w:rsidRPr="00F06303" w:rsidRDefault="00934D8E">
      <w:pPr>
        <w:shd w:val="clear" w:color="auto" w:fill="FFFFFF"/>
        <w:spacing w:after="0" w:line="240" w:lineRule="auto"/>
        <w:jc w:val="both"/>
        <w:rPr>
          <w:rFonts w:ascii="Times New Roman" w:eastAsia="Times New Roman" w:hAnsi="Times New Roman" w:cs="Times New Roman"/>
          <w:sz w:val="20"/>
          <w:szCs w:val="20"/>
        </w:rPr>
      </w:pPr>
      <w:r w:rsidRPr="00F06303">
        <w:rPr>
          <w:rFonts w:ascii="Times New Roman" w:eastAsia="Times New Roman" w:hAnsi="Times New Roman" w:cs="Times New Roman"/>
          <w:sz w:val="20"/>
          <w:szCs w:val="20"/>
        </w:rPr>
        <w:t>7.17. За каждый день просрочки исполнения Исполнителем обязательства, предусмотренного пунктом 8.5 Контракта, начисляется пеня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Исполнителем.</w:t>
      </w:r>
    </w:p>
    <w:p w:rsidR="00A303FA" w:rsidRPr="00F06303" w:rsidRDefault="00934D8E">
      <w:pPr>
        <w:spacing w:after="0" w:line="240" w:lineRule="auto"/>
        <w:rPr>
          <w:rFonts w:ascii="Helvetica Neue" w:eastAsia="Helvetica Neue" w:hAnsi="Helvetica Neue" w:cs="Helvetica Neue"/>
          <w:color w:val="444444"/>
          <w:sz w:val="20"/>
          <w:szCs w:val="20"/>
        </w:rPr>
      </w:pPr>
      <w:r w:rsidRPr="00F06303">
        <w:rPr>
          <w:rFonts w:ascii="Times New Roman" w:eastAsia="Times New Roman" w:hAnsi="Times New Roman" w:cs="Times New Roman"/>
          <w:sz w:val="20"/>
          <w:szCs w:val="20"/>
        </w:rPr>
        <w:t>7.18.</w:t>
      </w:r>
      <w:r w:rsidRPr="00F06303">
        <w:rPr>
          <w:rFonts w:ascii="Helvetica Neue" w:eastAsia="Helvetica Neue" w:hAnsi="Helvetica Neue" w:cs="Helvetica Neue"/>
          <w:color w:val="444444"/>
          <w:sz w:val="20"/>
          <w:szCs w:val="20"/>
        </w:rPr>
        <w:t xml:space="preserve"> </w:t>
      </w:r>
      <w:r w:rsidRPr="00F06303">
        <w:rPr>
          <w:rFonts w:ascii="Times New Roman" w:eastAsia="Times New Roman" w:hAnsi="Times New Roman" w:cs="Times New Roman"/>
          <w:sz w:val="20"/>
          <w:szCs w:val="20"/>
        </w:rPr>
        <w:t xml:space="preserve">При нарушении </w:t>
      </w:r>
      <w:proofErr w:type="gramStart"/>
      <w:r w:rsidRPr="00F06303">
        <w:rPr>
          <w:rFonts w:ascii="Times New Roman" w:eastAsia="Times New Roman" w:hAnsi="Times New Roman" w:cs="Times New Roman"/>
          <w:sz w:val="20"/>
          <w:szCs w:val="20"/>
        </w:rPr>
        <w:t>срока исполнения отдельного этапа контракта пени</w:t>
      </w:r>
      <w:proofErr w:type="gramEnd"/>
      <w:r w:rsidRPr="00F06303">
        <w:rPr>
          <w:rFonts w:ascii="Times New Roman" w:eastAsia="Times New Roman" w:hAnsi="Times New Roman" w:cs="Times New Roman"/>
          <w:sz w:val="20"/>
          <w:szCs w:val="20"/>
        </w:rPr>
        <w:t xml:space="preserve"> рассчитываются исходя из цены соответствующего этапа за вычетом исполненных по этому этапу обязательств</w:t>
      </w:r>
      <w:r w:rsidRPr="00F06303">
        <w:rPr>
          <w:rFonts w:ascii="Helvetica Neue" w:eastAsia="Helvetica Neue" w:hAnsi="Helvetica Neue" w:cs="Helvetica Neue"/>
          <w:color w:val="444444"/>
          <w:sz w:val="20"/>
          <w:szCs w:val="20"/>
        </w:rPr>
        <w:t>.</w:t>
      </w:r>
    </w:p>
    <w:p w:rsidR="00A303FA" w:rsidRPr="00F06303" w:rsidRDefault="00934D8E">
      <w:pPr>
        <w:spacing w:after="0" w:line="240" w:lineRule="auto"/>
        <w:rPr>
          <w:rFonts w:ascii="Times New Roman" w:eastAsia="Times New Roman" w:hAnsi="Times New Roman" w:cs="Times New Roman"/>
          <w:sz w:val="20"/>
          <w:szCs w:val="20"/>
        </w:rPr>
      </w:pPr>
      <w:r w:rsidRPr="00F06303">
        <w:rPr>
          <w:rFonts w:ascii="Times New Roman" w:eastAsia="Times New Roman" w:hAnsi="Times New Roman" w:cs="Times New Roman"/>
          <w:sz w:val="20"/>
          <w:szCs w:val="20"/>
        </w:rPr>
        <w:t>7.19.</w:t>
      </w:r>
      <w:r w:rsidRPr="00F06303">
        <w:rPr>
          <w:rFonts w:ascii="Helvetica Neue" w:eastAsia="Helvetica Neue" w:hAnsi="Helvetica Neue" w:cs="Helvetica Neue"/>
          <w:sz w:val="20"/>
          <w:szCs w:val="20"/>
        </w:rPr>
        <w:t xml:space="preserve"> </w:t>
      </w:r>
      <w:r w:rsidRPr="00F06303">
        <w:rPr>
          <w:rFonts w:ascii="Times New Roman" w:eastAsia="Times New Roman" w:hAnsi="Times New Roman" w:cs="Times New Roman"/>
          <w:sz w:val="20"/>
          <w:szCs w:val="20"/>
        </w:rPr>
        <w:t>Исполнитель несет ответственность за нарушение технологических и санитарных норм при предоставлении питания в соответствии с действующим законодательством.</w:t>
      </w:r>
    </w:p>
    <w:p w:rsidR="00A303FA" w:rsidRPr="00F06303" w:rsidRDefault="00A303FA">
      <w:pPr>
        <w:spacing w:after="0" w:line="240" w:lineRule="auto"/>
        <w:rPr>
          <w:rFonts w:ascii="Helvetica Neue" w:eastAsia="Helvetica Neue" w:hAnsi="Helvetica Neue" w:cs="Helvetica Neue"/>
          <w:sz w:val="20"/>
          <w:szCs w:val="20"/>
        </w:rPr>
      </w:pPr>
    </w:p>
    <w:p w:rsidR="00A303FA" w:rsidRPr="00F06303" w:rsidRDefault="00934D8E">
      <w:pPr>
        <w:widowControl w:val="0"/>
        <w:spacing w:after="0" w:line="240" w:lineRule="auto"/>
        <w:ind w:left="426" w:right="-285"/>
        <w:jc w:val="center"/>
        <w:rPr>
          <w:rFonts w:ascii="Times New Roman" w:eastAsia="Times New Roman" w:hAnsi="Times New Roman" w:cs="Times New Roman"/>
          <w:b/>
          <w:sz w:val="20"/>
          <w:szCs w:val="20"/>
        </w:rPr>
      </w:pPr>
      <w:r w:rsidRPr="00F06303">
        <w:rPr>
          <w:rFonts w:ascii="Times New Roman" w:eastAsia="Times New Roman" w:hAnsi="Times New Roman" w:cs="Times New Roman"/>
          <w:b/>
          <w:sz w:val="20"/>
          <w:szCs w:val="20"/>
        </w:rPr>
        <w:t>8. ОБЕСПЕЧЕНИЕ ИСПОЛНЕНИЯ КОНТРАКТА</w:t>
      </w:r>
      <w:r w:rsidRPr="00F06303">
        <w:rPr>
          <w:rFonts w:ascii="Times New Roman" w:eastAsia="Times New Roman" w:hAnsi="Times New Roman" w:cs="Times New Roman"/>
          <w:b/>
          <w:sz w:val="20"/>
          <w:szCs w:val="20"/>
          <w:vertAlign w:val="superscript"/>
        </w:rPr>
        <w:footnoteReference w:id="12"/>
      </w:r>
    </w:p>
    <w:p w:rsidR="00A303FA" w:rsidRPr="00F06303" w:rsidRDefault="00934D8E">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0"/>
          <w:szCs w:val="20"/>
        </w:rPr>
      </w:pPr>
      <w:r w:rsidRPr="00F06303">
        <w:rPr>
          <w:rFonts w:ascii="Times New Roman" w:eastAsia="Times New Roman" w:hAnsi="Times New Roman" w:cs="Times New Roman"/>
          <w:color w:val="000000"/>
          <w:sz w:val="20"/>
          <w:szCs w:val="20"/>
        </w:rPr>
        <w:t xml:space="preserve">8.1. В целях обеспечения исполнения обязательств по Контракту Исполнитель представляет Заказчику обеспечение исполнения Контракта в форме банковской гарантии, выданной банком и соответствующей требованиям </w:t>
      </w:r>
      <w:r w:rsidRPr="00F06303">
        <w:rPr>
          <w:rFonts w:ascii="Times New Roman" w:eastAsia="Times New Roman" w:hAnsi="Times New Roman" w:cs="Times New Roman"/>
          <w:color w:val="000000"/>
          <w:sz w:val="20"/>
          <w:szCs w:val="20"/>
        </w:rPr>
        <w:lastRenderedPageBreak/>
        <w:t>статьи 45 Федерального закона «О контрактной системе в сфере закупок товаров, работ, услуг для обеспечения государственных и муниципальных нужд»</w:t>
      </w:r>
      <w:r w:rsidRPr="00F06303">
        <w:rPr>
          <w:rFonts w:ascii="Times New Roman" w:eastAsia="Times New Roman" w:hAnsi="Times New Roman" w:cs="Times New Roman"/>
          <w:color w:val="000000"/>
          <w:sz w:val="20"/>
          <w:szCs w:val="20"/>
          <w:vertAlign w:val="superscript"/>
        </w:rPr>
        <w:footnoteReference w:id="13"/>
      </w:r>
      <w:r w:rsidRPr="00F06303">
        <w:rPr>
          <w:rFonts w:ascii="Times New Roman" w:eastAsia="Times New Roman" w:hAnsi="Times New Roman" w:cs="Times New Roman"/>
          <w:color w:val="000000"/>
          <w:sz w:val="20"/>
          <w:szCs w:val="20"/>
        </w:rPr>
        <w:t>.</w:t>
      </w:r>
    </w:p>
    <w:p w:rsidR="00A303FA" w:rsidRPr="00F06303" w:rsidRDefault="00934D8E">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0"/>
          <w:szCs w:val="20"/>
        </w:rPr>
      </w:pPr>
      <w:r w:rsidRPr="00F06303">
        <w:rPr>
          <w:rFonts w:ascii="Times New Roman" w:eastAsia="Times New Roman" w:hAnsi="Times New Roman" w:cs="Times New Roman"/>
          <w:color w:val="000000"/>
          <w:sz w:val="20"/>
          <w:szCs w:val="20"/>
        </w:rPr>
        <w:t xml:space="preserve">Исполнитель предоставляет Заказчику обеспечение исполнения Контракта в форме </w:t>
      </w:r>
      <w:r w:rsidR="00F77AD2" w:rsidRPr="00F06303">
        <w:rPr>
          <w:rFonts w:ascii="Times New Roman" w:eastAsia="Times New Roman" w:hAnsi="Times New Roman" w:cs="Times New Roman"/>
          <w:color w:val="000000"/>
          <w:sz w:val="20"/>
          <w:szCs w:val="20"/>
        </w:rPr>
        <w:t>_____________</w:t>
      </w:r>
      <w:r w:rsidRPr="00F06303">
        <w:rPr>
          <w:rFonts w:ascii="Times New Roman" w:eastAsia="Times New Roman" w:hAnsi="Times New Roman" w:cs="Times New Roman"/>
          <w:color w:val="000000"/>
          <w:sz w:val="20"/>
          <w:szCs w:val="20"/>
        </w:rPr>
        <w:t xml:space="preserve"> на сумму</w:t>
      </w:r>
      <w:r w:rsidR="00F77AD2" w:rsidRPr="00F06303">
        <w:rPr>
          <w:rFonts w:ascii="Times New Roman" w:eastAsia="Times New Roman" w:hAnsi="Times New Roman" w:cs="Times New Roman"/>
          <w:color w:val="000000"/>
          <w:sz w:val="20"/>
          <w:szCs w:val="20"/>
        </w:rPr>
        <w:t>________________, эквивалентную 5</w:t>
      </w:r>
      <w:r w:rsidRPr="00F06303">
        <w:rPr>
          <w:rFonts w:ascii="Times New Roman" w:eastAsia="Times New Roman" w:hAnsi="Times New Roman" w:cs="Times New Roman"/>
          <w:color w:val="000000"/>
          <w:sz w:val="20"/>
          <w:szCs w:val="20"/>
        </w:rPr>
        <w:t>,00 % от цены контракта.</w:t>
      </w:r>
    </w:p>
    <w:p w:rsidR="00A303FA" w:rsidRPr="00F06303" w:rsidRDefault="00934D8E">
      <w:pPr>
        <w:widowControl w:val="0"/>
        <w:spacing w:after="0" w:line="240" w:lineRule="auto"/>
        <w:ind w:firstLine="708"/>
        <w:jc w:val="both"/>
        <w:rPr>
          <w:rFonts w:ascii="Times New Roman" w:eastAsia="Times New Roman" w:hAnsi="Times New Roman" w:cs="Times New Roman"/>
          <w:sz w:val="20"/>
          <w:szCs w:val="20"/>
        </w:rPr>
      </w:pPr>
      <w:r w:rsidRPr="00F06303">
        <w:rPr>
          <w:rFonts w:ascii="Times New Roman" w:eastAsia="Times New Roman" w:hAnsi="Times New Roman" w:cs="Times New Roman"/>
          <w:sz w:val="20"/>
          <w:szCs w:val="20"/>
        </w:rPr>
        <w:t>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Федерального закона от 05.04.2013 № 44-ФЗ.</w:t>
      </w:r>
    </w:p>
    <w:p w:rsidR="00A303FA" w:rsidRPr="00F06303" w:rsidRDefault="00934D8E">
      <w:pPr>
        <w:widowControl w:val="0"/>
        <w:spacing w:after="0" w:line="240" w:lineRule="auto"/>
        <w:ind w:firstLine="708"/>
        <w:jc w:val="both"/>
        <w:rPr>
          <w:rFonts w:ascii="Times New Roman" w:eastAsia="Times New Roman" w:hAnsi="Times New Roman" w:cs="Times New Roman"/>
          <w:sz w:val="20"/>
          <w:szCs w:val="20"/>
        </w:rPr>
      </w:pPr>
      <w:r w:rsidRPr="00F06303">
        <w:rPr>
          <w:rFonts w:ascii="Times New Roman" w:eastAsia="Times New Roman" w:hAnsi="Times New Roman" w:cs="Times New Roman"/>
          <w:sz w:val="20"/>
          <w:szCs w:val="20"/>
        </w:rPr>
        <w:t>В случае если обеспечение исполнения контракта представляется в виде перечисления Заказчику денежных средств, указанные средства в установленном размере перечисляются на следующие реквизиты Заказчика:</w:t>
      </w:r>
    </w:p>
    <w:p w:rsidR="00D9750C" w:rsidRPr="00F06303" w:rsidRDefault="00D9750C" w:rsidP="00D9750C">
      <w:pPr>
        <w:widowControl w:val="0"/>
        <w:spacing w:after="0"/>
        <w:ind w:firstLine="426"/>
        <w:jc w:val="both"/>
        <w:rPr>
          <w:rFonts w:ascii="Times New Roman" w:eastAsia="Times New Roman" w:hAnsi="Times New Roman" w:cs="Times New Roman"/>
          <w:sz w:val="20"/>
          <w:szCs w:val="20"/>
        </w:rPr>
      </w:pPr>
      <w:r w:rsidRPr="00F06303">
        <w:rPr>
          <w:rFonts w:ascii="Times New Roman" w:eastAsia="Times New Roman" w:hAnsi="Times New Roman" w:cs="Times New Roman"/>
          <w:sz w:val="20"/>
          <w:szCs w:val="20"/>
        </w:rPr>
        <w:t xml:space="preserve">Получатель: </w:t>
      </w:r>
      <w:r w:rsidRPr="00995E95">
        <w:rPr>
          <w:rFonts w:ascii="Times New Roman" w:eastAsia="Times New Roman" w:hAnsi="Times New Roman" w:cs="Times New Roman"/>
          <w:sz w:val="20"/>
          <w:szCs w:val="20"/>
        </w:rPr>
        <w:t xml:space="preserve">ГБОУ СОШ </w:t>
      </w:r>
      <w:proofErr w:type="gramStart"/>
      <w:r w:rsidR="00903FA4">
        <w:rPr>
          <w:rFonts w:ascii="Times New Roman" w:eastAsia="Times New Roman" w:hAnsi="Times New Roman" w:cs="Times New Roman"/>
          <w:sz w:val="20"/>
          <w:szCs w:val="20"/>
        </w:rPr>
        <w:t>с</w:t>
      </w:r>
      <w:proofErr w:type="gramEnd"/>
      <w:r w:rsidR="00903FA4">
        <w:rPr>
          <w:rFonts w:ascii="Times New Roman" w:eastAsia="Times New Roman" w:hAnsi="Times New Roman" w:cs="Times New Roman"/>
          <w:sz w:val="20"/>
          <w:szCs w:val="20"/>
        </w:rPr>
        <w:t>. Среднее Аверкино</w:t>
      </w:r>
    </w:p>
    <w:p w:rsidR="00D9750C" w:rsidRPr="005D3001" w:rsidRDefault="00903FA4" w:rsidP="00D9750C">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ИНН 6372019570</w:t>
      </w:r>
      <w:r w:rsidR="00D9750C" w:rsidRPr="005D3001">
        <w:rPr>
          <w:rFonts w:ascii="Times New Roman" w:eastAsia="Times New Roman" w:hAnsi="Times New Roman" w:cs="Times New Roman"/>
          <w:sz w:val="18"/>
          <w:szCs w:val="18"/>
        </w:rPr>
        <w:t xml:space="preserve"> КПП: 637201001</w:t>
      </w:r>
    </w:p>
    <w:p w:rsidR="00D9750C" w:rsidRPr="005D3001" w:rsidRDefault="00903FA4" w:rsidP="00D9750C">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МУФ СО (ГБОУ СОШ </w:t>
      </w:r>
      <w:proofErr w:type="gramStart"/>
      <w:r>
        <w:rPr>
          <w:rFonts w:ascii="Times New Roman" w:eastAsia="Times New Roman" w:hAnsi="Times New Roman" w:cs="Times New Roman"/>
          <w:sz w:val="18"/>
          <w:szCs w:val="18"/>
        </w:rPr>
        <w:t>с</w:t>
      </w:r>
      <w:proofErr w:type="gramEnd"/>
      <w:r>
        <w:rPr>
          <w:rFonts w:ascii="Times New Roman" w:eastAsia="Times New Roman" w:hAnsi="Times New Roman" w:cs="Times New Roman"/>
          <w:sz w:val="18"/>
          <w:szCs w:val="18"/>
        </w:rPr>
        <w:t>. Среднее Аверкино</w:t>
      </w:r>
      <w:r w:rsidR="00D9750C" w:rsidRPr="005D3001">
        <w:rPr>
          <w:rFonts w:ascii="Times New Roman" w:eastAsia="Times New Roman" w:hAnsi="Times New Roman" w:cs="Times New Roman"/>
          <w:sz w:val="18"/>
          <w:szCs w:val="18"/>
        </w:rPr>
        <w:t xml:space="preserve"> л/с </w:t>
      </w:r>
      <w:r w:rsidR="00D9750C">
        <w:rPr>
          <w:rFonts w:ascii="Times New Roman" w:eastAsia="Times New Roman" w:hAnsi="Times New Roman" w:cs="Times New Roman"/>
          <w:sz w:val="18"/>
          <w:szCs w:val="18"/>
        </w:rPr>
        <w:t>6</w:t>
      </w:r>
      <w:r>
        <w:rPr>
          <w:rFonts w:ascii="Times New Roman" w:eastAsia="Times New Roman" w:hAnsi="Times New Roman" w:cs="Times New Roman"/>
          <w:sz w:val="18"/>
          <w:szCs w:val="18"/>
        </w:rPr>
        <w:t>14.69.025</w:t>
      </w:r>
      <w:r w:rsidR="00D9750C" w:rsidRPr="005D3001">
        <w:rPr>
          <w:rFonts w:ascii="Times New Roman" w:eastAsia="Times New Roman" w:hAnsi="Times New Roman" w:cs="Times New Roman"/>
          <w:sz w:val="18"/>
          <w:szCs w:val="18"/>
        </w:rPr>
        <w:t>.0)</w:t>
      </w:r>
    </w:p>
    <w:p w:rsidR="00D9750C" w:rsidRPr="005D3001" w:rsidRDefault="00D9750C" w:rsidP="00D9750C">
      <w:pPr>
        <w:spacing w:after="0"/>
        <w:rPr>
          <w:rFonts w:ascii="Times New Roman" w:eastAsia="Times New Roman" w:hAnsi="Times New Roman" w:cs="Times New Roman"/>
          <w:sz w:val="18"/>
          <w:szCs w:val="18"/>
        </w:rPr>
      </w:pPr>
      <w:r w:rsidRPr="005D3001">
        <w:rPr>
          <w:rFonts w:ascii="Times New Roman" w:eastAsia="Times New Roman" w:hAnsi="Times New Roman" w:cs="Times New Roman"/>
          <w:sz w:val="18"/>
          <w:szCs w:val="18"/>
        </w:rPr>
        <w:t>ОТДЕЛЕНИЕ САМАРА БАНКА РОССИИ//УФК по Самарской области г. Самара БИК 013601205</w:t>
      </w:r>
    </w:p>
    <w:p w:rsidR="00D9750C" w:rsidRPr="005D3001" w:rsidRDefault="00D9750C" w:rsidP="00D9750C">
      <w:pPr>
        <w:spacing w:after="0"/>
        <w:rPr>
          <w:rFonts w:ascii="Times New Roman" w:eastAsia="Times New Roman" w:hAnsi="Times New Roman" w:cs="Times New Roman"/>
          <w:sz w:val="18"/>
          <w:szCs w:val="18"/>
        </w:rPr>
      </w:pPr>
      <w:r w:rsidRPr="005D3001">
        <w:rPr>
          <w:rFonts w:ascii="Times New Roman" w:eastAsia="Times New Roman" w:hAnsi="Times New Roman" w:cs="Times New Roman"/>
          <w:sz w:val="18"/>
          <w:szCs w:val="18"/>
        </w:rPr>
        <w:t>Казначейский счет 03224643360000004200</w:t>
      </w:r>
    </w:p>
    <w:p w:rsidR="00D9750C" w:rsidRPr="005D3001" w:rsidRDefault="00D9750C" w:rsidP="00D9750C">
      <w:pPr>
        <w:spacing w:after="0"/>
        <w:rPr>
          <w:rFonts w:ascii="Times New Roman" w:eastAsia="Times New Roman" w:hAnsi="Times New Roman" w:cs="Times New Roman"/>
          <w:sz w:val="18"/>
          <w:szCs w:val="18"/>
        </w:rPr>
      </w:pPr>
      <w:r w:rsidRPr="005D3001">
        <w:rPr>
          <w:rFonts w:ascii="Times New Roman" w:eastAsia="Times New Roman" w:hAnsi="Times New Roman" w:cs="Times New Roman"/>
          <w:sz w:val="18"/>
          <w:szCs w:val="18"/>
        </w:rPr>
        <w:t xml:space="preserve">Единый казначейский счет (ЕКС):  40102810545370000036 </w:t>
      </w:r>
    </w:p>
    <w:p w:rsidR="00D9750C" w:rsidRDefault="00D9750C" w:rsidP="00D9750C">
      <w:pPr>
        <w:spacing w:after="0"/>
        <w:rPr>
          <w:rFonts w:ascii="Times New Roman" w:eastAsia="Times New Roman" w:hAnsi="Times New Roman" w:cs="Times New Roman"/>
          <w:sz w:val="20"/>
          <w:szCs w:val="20"/>
        </w:rPr>
      </w:pPr>
      <w:r w:rsidRPr="00F06303">
        <w:rPr>
          <w:rFonts w:ascii="Times New Roman" w:eastAsia="Times New Roman" w:hAnsi="Times New Roman" w:cs="Times New Roman"/>
          <w:sz w:val="20"/>
          <w:szCs w:val="20"/>
        </w:rPr>
        <w:t xml:space="preserve">ОКТМО- </w:t>
      </w:r>
      <w:r w:rsidR="00903FA4" w:rsidRPr="00590861">
        <w:rPr>
          <w:rFonts w:ascii="Times New Roman" w:hAnsi="Times New Roman"/>
          <w:sz w:val="20"/>
          <w:szCs w:val="20"/>
        </w:rPr>
        <w:t>36634000</w:t>
      </w:r>
    </w:p>
    <w:p w:rsidR="00D9750C" w:rsidRPr="00F06303" w:rsidRDefault="00D9750C" w:rsidP="00D9750C">
      <w:pPr>
        <w:spacing w:after="0"/>
        <w:rPr>
          <w:rFonts w:ascii="Times New Roman" w:eastAsia="Times New Roman" w:hAnsi="Times New Roman" w:cs="Times New Roman"/>
          <w:sz w:val="20"/>
          <w:szCs w:val="20"/>
        </w:rPr>
      </w:pPr>
      <w:r w:rsidRPr="00F06303">
        <w:rPr>
          <w:rFonts w:ascii="Times New Roman" w:eastAsia="Times New Roman" w:hAnsi="Times New Roman" w:cs="Times New Roman"/>
          <w:sz w:val="20"/>
          <w:szCs w:val="20"/>
        </w:rPr>
        <w:t>Код дохода – 00000000000000000130.</w:t>
      </w:r>
    </w:p>
    <w:p w:rsidR="00A303FA" w:rsidRPr="00F06303" w:rsidRDefault="00934D8E" w:rsidP="00C70851">
      <w:pPr>
        <w:widowControl w:val="0"/>
        <w:spacing w:after="0" w:line="240" w:lineRule="auto"/>
        <w:ind w:right="-285"/>
        <w:jc w:val="both"/>
        <w:rPr>
          <w:rFonts w:ascii="Times New Roman" w:eastAsia="Times New Roman" w:hAnsi="Times New Roman" w:cs="Times New Roman"/>
          <w:sz w:val="20"/>
          <w:szCs w:val="20"/>
        </w:rPr>
      </w:pPr>
      <w:r w:rsidRPr="00F06303">
        <w:rPr>
          <w:rFonts w:ascii="Times New Roman" w:eastAsia="Times New Roman" w:hAnsi="Times New Roman" w:cs="Times New Roman"/>
          <w:sz w:val="20"/>
          <w:szCs w:val="20"/>
        </w:rPr>
        <w:t xml:space="preserve">8.2. </w:t>
      </w:r>
      <w:proofErr w:type="gramStart"/>
      <w:r w:rsidRPr="00F06303">
        <w:rPr>
          <w:rFonts w:ascii="Times New Roman" w:eastAsia="Times New Roman" w:hAnsi="Times New Roman" w:cs="Times New Roman"/>
          <w:sz w:val="20"/>
          <w:szCs w:val="20"/>
        </w:rPr>
        <w:t xml:space="preserve">Обеспечение исполнения Контракта возвращается Исполнителю при условии надлежащего исполнения им всех своих обязательств по Контракту в течение 10 рабочих дней со дня получения Заказчиком соответствующего письменного требования Исполнителя, но не позднее сроков установленных ч. 27 ст. 34 Федерального закона от 05.04.2013 № 44-ФЗ «О контрактной системе в сфере закупок товаров, работ, услуг для обеспечения государственных и муниципальных нужд».  </w:t>
      </w:r>
      <w:proofErr w:type="gramEnd"/>
    </w:p>
    <w:p w:rsidR="00A303FA" w:rsidRPr="00F06303" w:rsidRDefault="00934D8E">
      <w:pPr>
        <w:widowControl w:val="0"/>
        <w:spacing w:after="0" w:line="240" w:lineRule="auto"/>
        <w:ind w:right="-285"/>
        <w:jc w:val="both"/>
        <w:rPr>
          <w:rFonts w:ascii="Times New Roman" w:eastAsia="Times New Roman" w:hAnsi="Times New Roman" w:cs="Times New Roman"/>
          <w:sz w:val="20"/>
          <w:szCs w:val="20"/>
        </w:rPr>
      </w:pPr>
      <w:r w:rsidRPr="00F06303">
        <w:rPr>
          <w:rFonts w:ascii="Times New Roman" w:eastAsia="Times New Roman" w:hAnsi="Times New Roman" w:cs="Times New Roman"/>
          <w:sz w:val="20"/>
          <w:szCs w:val="20"/>
        </w:rPr>
        <w:t xml:space="preserve">8.3. </w:t>
      </w:r>
      <w:proofErr w:type="gramStart"/>
      <w:r w:rsidRPr="00F06303">
        <w:rPr>
          <w:rFonts w:ascii="Times New Roman" w:eastAsia="Times New Roman" w:hAnsi="Times New Roman" w:cs="Times New Roman"/>
          <w:sz w:val="20"/>
          <w:szCs w:val="20"/>
        </w:rPr>
        <w:t>В ходе исполнения Контракта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Федерального закона от 05 апреля 2013 года № 44-ФЗ «О контрактной системе в сфере закупок товаров, работ, услуг для</w:t>
      </w:r>
      <w:proofErr w:type="gramEnd"/>
      <w:r w:rsidRPr="00F06303">
        <w:rPr>
          <w:rFonts w:ascii="Times New Roman" w:eastAsia="Times New Roman" w:hAnsi="Times New Roman" w:cs="Times New Roman"/>
          <w:sz w:val="20"/>
          <w:szCs w:val="20"/>
        </w:rPr>
        <w:t xml:space="preserve"> обеспечения государственных и муниципальных нужд».</w:t>
      </w:r>
    </w:p>
    <w:p w:rsidR="00A303FA" w:rsidRPr="00F06303" w:rsidRDefault="00934D8E">
      <w:pPr>
        <w:widowControl w:val="0"/>
        <w:spacing w:after="0" w:line="240" w:lineRule="auto"/>
        <w:jc w:val="both"/>
        <w:rPr>
          <w:rFonts w:ascii="Times New Roman" w:eastAsia="Times New Roman" w:hAnsi="Times New Roman" w:cs="Times New Roman"/>
          <w:sz w:val="20"/>
          <w:szCs w:val="20"/>
        </w:rPr>
      </w:pPr>
      <w:r w:rsidRPr="00F06303">
        <w:rPr>
          <w:rFonts w:ascii="Times New Roman" w:eastAsia="Times New Roman" w:hAnsi="Times New Roman" w:cs="Times New Roman"/>
          <w:sz w:val="20"/>
          <w:szCs w:val="20"/>
        </w:rPr>
        <w:t xml:space="preserve">8.4. </w:t>
      </w:r>
      <w:proofErr w:type="gramStart"/>
      <w:r w:rsidRPr="00F06303">
        <w:rPr>
          <w:rFonts w:ascii="Times New Roman" w:eastAsia="Times New Roman" w:hAnsi="Times New Roman" w:cs="Times New Roman"/>
          <w:sz w:val="20"/>
          <w:szCs w:val="20"/>
        </w:rPr>
        <w:t>Обеспечение исполнения Контракта обеспечивает все обязательства Исполнителя и распространяется, в том числе, на обязательства по возврату авансового платежа (при его наличии) в случае неисполнения обязательств по Контракту, уплате неустоек в виде штрафа, пени, предусмотренных Контрактом, а также убытков, понесенных Заказчиком в связи с неисполнением или ненадлежащим исполнением Исполнителем своих обязательств по Контракту.</w:t>
      </w:r>
      <w:proofErr w:type="gramEnd"/>
    </w:p>
    <w:p w:rsidR="00A303FA" w:rsidRPr="00F06303" w:rsidRDefault="00934D8E">
      <w:pPr>
        <w:widowControl w:val="0"/>
        <w:spacing w:after="0" w:line="240" w:lineRule="auto"/>
        <w:jc w:val="both"/>
        <w:rPr>
          <w:rFonts w:ascii="Times New Roman" w:eastAsia="Times New Roman" w:hAnsi="Times New Roman" w:cs="Times New Roman"/>
          <w:sz w:val="20"/>
          <w:szCs w:val="20"/>
        </w:rPr>
      </w:pPr>
      <w:r w:rsidRPr="00F06303">
        <w:rPr>
          <w:rFonts w:ascii="Times New Roman" w:eastAsia="Times New Roman" w:hAnsi="Times New Roman" w:cs="Times New Roman"/>
          <w:sz w:val="20"/>
          <w:szCs w:val="20"/>
        </w:rPr>
        <w:t>Обеспечение исполнения Контракта удерживается Заказчиком без согласия Исполнителя во внесудебном порядке в размере равном сумме неустойки по Контракту и причиненных убытков в случаях неисполнения или ненадлежащего исполнения Исполнителем своих обязательств, включая просрочку исполнения обязательств, одностороннего отказа Исполнителя от исполнения Контракта при отсутствии нарушения условий Контракта Заказчиком.</w:t>
      </w:r>
    </w:p>
    <w:p w:rsidR="00A303FA" w:rsidRPr="00F06303" w:rsidRDefault="00934D8E">
      <w:pPr>
        <w:widowControl w:val="0"/>
        <w:spacing w:after="0" w:line="240" w:lineRule="auto"/>
        <w:jc w:val="both"/>
        <w:rPr>
          <w:rFonts w:ascii="Times New Roman" w:eastAsia="Times New Roman" w:hAnsi="Times New Roman" w:cs="Times New Roman"/>
          <w:sz w:val="20"/>
          <w:szCs w:val="20"/>
        </w:rPr>
      </w:pPr>
      <w:r w:rsidRPr="00F06303">
        <w:rPr>
          <w:rFonts w:ascii="Times New Roman" w:eastAsia="Times New Roman" w:hAnsi="Times New Roman" w:cs="Times New Roman"/>
          <w:sz w:val="20"/>
          <w:szCs w:val="20"/>
        </w:rPr>
        <w:t xml:space="preserve">8.5.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Исполнитель обязан предоставить новое обеспечение исполнения контракта не позднее одного месяца со дня надлежащего уведомления его Заказчиком о необходимости предоставить соответствующее обеспечение. Размер такого обеспечения может быть уменьшен в порядке и случаях, которые предусмотрены частями 7, 7.1, 7.2 и 7.3 статьи 96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w:t>
      </w:r>
    </w:p>
    <w:p w:rsidR="00A303FA" w:rsidRPr="00F06303" w:rsidRDefault="00934D8E">
      <w:pPr>
        <w:widowControl w:val="0"/>
        <w:spacing w:after="0" w:line="240" w:lineRule="auto"/>
        <w:ind w:firstLine="709"/>
        <w:jc w:val="both"/>
        <w:rPr>
          <w:rFonts w:ascii="Times New Roman" w:eastAsia="Times New Roman" w:hAnsi="Times New Roman" w:cs="Times New Roman"/>
          <w:sz w:val="20"/>
          <w:szCs w:val="20"/>
        </w:rPr>
      </w:pPr>
      <w:r w:rsidRPr="00F06303">
        <w:rPr>
          <w:rFonts w:ascii="Times New Roman" w:eastAsia="Times New Roman" w:hAnsi="Times New Roman" w:cs="Times New Roman"/>
          <w:sz w:val="20"/>
          <w:szCs w:val="20"/>
        </w:rPr>
        <w:t>За каждый день просрочки исполнения Исполнитель обязательства, предусмотренного настоящим пунктом, Исполнитель несет ответственность в соответствии с пунктом 7.17 Контракта.</w:t>
      </w:r>
    </w:p>
    <w:p w:rsidR="00A303FA" w:rsidRPr="00F06303" w:rsidRDefault="00A303FA">
      <w:pPr>
        <w:widowControl w:val="0"/>
        <w:spacing w:after="0" w:line="240" w:lineRule="auto"/>
        <w:jc w:val="both"/>
        <w:rPr>
          <w:rFonts w:ascii="Times New Roman" w:eastAsia="Times New Roman" w:hAnsi="Times New Roman" w:cs="Times New Roman"/>
          <w:sz w:val="20"/>
          <w:szCs w:val="20"/>
        </w:rPr>
      </w:pPr>
    </w:p>
    <w:p w:rsidR="00A303FA" w:rsidRPr="00F06303" w:rsidRDefault="00934D8E">
      <w:pPr>
        <w:widowControl w:val="0"/>
        <w:spacing w:after="0" w:line="240" w:lineRule="auto"/>
        <w:ind w:left="426" w:right="-285"/>
        <w:jc w:val="center"/>
        <w:rPr>
          <w:rFonts w:ascii="Times New Roman" w:eastAsia="Times New Roman" w:hAnsi="Times New Roman" w:cs="Times New Roman"/>
          <w:b/>
          <w:sz w:val="20"/>
          <w:szCs w:val="20"/>
        </w:rPr>
      </w:pPr>
      <w:r w:rsidRPr="00F06303">
        <w:rPr>
          <w:rFonts w:ascii="Times New Roman" w:eastAsia="Times New Roman" w:hAnsi="Times New Roman" w:cs="Times New Roman"/>
          <w:b/>
          <w:sz w:val="20"/>
          <w:szCs w:val="20"/>
        </w:rPr>
        <w:t>9. РАЗРЕШЕНИЕ СПОРОВ</w:t>
      </w:r>
    </w:p>
    <w:p w:rsidR="00A303FA" w:rsidRPr="00F06303" w:rsidRDefault="00A303FA">
      <w:pPr>
        <w:widowControl w:val="0"/>
        <w:spacing w:after="0" w:line="240" w:lineRule="auto"/>
        <w:ind w:left="426" w:right="-285"/>
        <w:jc w:val="both"/>
        <w:rPr>
          <w:rFonts w:ascii="Times New Roman" w:eastAsia="Times New Roman" w:hAnsi="Times New Roman" w:cs="Times New Roman"/>
          <w:b/>
          <w:sz w:val="20"/>
          <w:szCs w:val="20"/>
        </w:rPr>
      </w:pPr>
    </w:p>
    <w:p w:rsidR="00A303FA" w:rsidRPr="00F06303" w:rsidRDefault="00934D8E">
      <w:pPr>
        <w:widowControl w:val="0"/>
        <w:spacing w:after="0" w:line="240" w:lineRule="auto"/>
        <w:ind w:right="-285"/>
        <w:jc w:val="both"/>
        <w:rPr>
          <w:rFonts w:ascii="Times New Roman" w:eastAsia="Times New Roman" w:hAnsi="Times New Roman" w:cs="Times New Roman"/>
          <w:sz w:val="20"/>
          <w:szCs w:val="20"/>
        </w:rPr>
      </w:pPr>
      <w:r w:rsidRPr="00F06303">
        <w:rPr>
          <w:rFonts w:ascii="Times New Roman" w:eastAsia="Times New Roman" w:hAnsi="Times New Roman" w:cs="Times New Roman"/>
          <w:sz w:val="20"/>
          <w:szCs w:val="20"/>
        </w:rPr>
        <w:t xml:space="preserve">9.1. Все споры и разногласия, которые могут возникнуть в связи с выполнением обязательств по Контракту, Стороны будут стремиться разрешать путем переговоров. </w:t>
      </w:r>
    </w:p>
    <w:p w:rsidR="00A303FA" w:rsidRPr="00F06303" w:rsidRDefault="00934D8E">
      <w:pPr>
        <w:widowControl w:val="0"/>
        <w:spacing w:after="0" w:line="240" w:lineRule="auto"/>
        <w:ind w:right="-285"/>
        <w:jc w:val="both"/>
        <w:rPr>
          <w:rFonts w:ascii="Times New Roman" w:eastAsia="Times New Roman" w:hAnsi="Times New Roman" w:cs="Times New Roman"/>
          <w:sz w:val="20"/>
          <w:szCs w:val="20"/>
        </w:rPr>
      </w:pPr>
      <w:r w:rsidRPr="00F06303">
        <w:rPr>
          <w:rFonts w:ascii="Times New Roman" w:eastAsia="Times New Roman" w:hAnsi="Times New Roman" w:cs="Times New Roman"/>
          <w:sz w:val="20"/>
          <w:szCs w:val="20"/>
        </w:rPr>
        <w:t>9.2. Претензия направляется в письменной форме с указанием допущенных нарушений со ссылкой на соответствующие положения Контракта или его приложений, размер неустойки и (или) убытков, а также действия, которые должны быть произведены для устранения нарушений.</w:t>
      </w:r>
    </w:p>
    <w:p w:rsidR="00A303FA" w:rsidRPr="00F06303" w:rsidRDefault="00934D8E">
      <w:pPr>
        <w:widowControl w:val="0"/>
        <w:spacing w:after="0" w:line="240" w:lineRule="auto"/>
        <w:ind w:right="-285"/>
        <w:jc w:val="both"/>
        <w:rPr>
          <w:rFonts w:ascii="Times New Roman" w:eastAsia="Times New Roman" w:hAnsi="Times New Roman" w:cs="Times New Roman"/>
          <w:sz w:val="20"/>
          <w:szCs w:val="20"/>
        </w:rPr>
      </w:pPr>
      <w:r w:rsidRPr="00F06303">
        <w:rPr>
          <w:rFonts w:ascii="Times New Roman" w:eastAsia="Times New Roman" w:hAnsi="Times New Roman" w:cs="Times New Roman"/>
          <w:sz w:val="20"/>
          <w:szCs w:val="20"/>
        </w:rPr>
        <w:t>9.3. Срок рассмотрения писем, уведомлений или претензий не может превышать 10 (десять) календарных дней со дня их получения.</w:t>
      </w:r>
    </w:p>
    <w:p w:rsidR="00A303FA" w:rsidRPr="00F06303" w:rsidRDefault="00934D8E">
      <w:pPr>
        <w:widowControl w:val="0"/>
        <w:spacing w:after="0" w:line="240" w:lineRule="auto"/>
        <w:ind w:right="-285"/>
        <w:jc w:val="both"/>
        <w:rPr>
          <w:rFonts w:ascii="Times New Roman" w:eastAsia="Times New Roman" w:hAnsi="Times New Roman" w:cs="Times New Roman"/>
          <w:sz w:val="20"/>
          <w:szCs w:val="20"/>
        </w:rPr>
      </w:pPr>
      <w:r w:rsidRPr="00F06303">
        <w:rPr>
          <w:rFonts w:ascii="Times New Roman" w:eastAsia="Times New Roman" w:hAnsi="Times New Roman" w:cs="Times New Roman"/>
          <w:sz w:val="20"/>
          <w:szCs w:val="20"/>
        </w:rPr>
        <w:t>9.4. В случае если указанные споры и разногласия не могут быть разрешены путем переговоров, они подлежат разрешению в порядке, предусмотренном действующим законодательством Российской Федерации, в Арбитражном суде Самарской области.</w:t>
      </w:r>
    </w:p>
    <w:p w:rsidR="00A303FA" w:rsidRDefault="00A303FA">
      <w:pPr>
        <w:widowControl w:val="0"/>
        <w:spacing w:after="0" w:line="240" w:lineRule="auto"/>
        <w:ind w:left="426" w:right="-285"/>
        <w:jc w:val="both"/>
        <w:rPr>
          <w:rFonts w:ascii="Times New Roman" w:eastAsia="Times New Roman" w:hAnsi="Times New Roman" w:cs="Times New Roman"/>
          <w:b/>
          <w:sz w:val="20"/>
          <w:szCs w:val="20"/>
        </w:rPr>
      </w:pPr>
    </w:p>
    <w:p w:rsidR="000407C3" w:rsidRDefault="000407C3">
      <w:pPr>
        <w:widowControl w:val="0"/>
        <w:spacing w:after="0" w:line="240" w:lineRule="auto"/>
        <w:ind w:left="426" w:right="-285"/>
        <w:jc w:val="center"/>
        <w:rPr>
          <w:rFonts w:ascii="Times New Roman" w:eastAsia="Times New Roman" w:hAnsi="Times New Roman" w:cs="Times New Roman"/>
          <w:b/>
          <w:sz w:val="20"/>
          <w:szCs w:val="20"/>
        </w:rPr>
      </w:pPr>
    </w:p>
    <w:p w:rsidR="00A303FA" w:rsidRPr="00F06303" w:rsidRDefault="00934D8E">
      <w:pPr>
        <w:widowControl w:val="0"/>
        <w:spacing w:after="0" w:line="240" w:lineRule="auto"/>
        <w:ind w:left="426" w:right="-285"/>
        <w:jc w:val="center"/>
        <w:rPr>
          <w:rFonts w:ascii="Times New Roman" w:eastAsia="Times New Roman" w:hAnsi="Times New Roman" w:cs="Times New Roman"/>
          <w:b/>
          <w:sz w:val="20"/>
          <w:szCs w:val="20"/>
        </w:rPr>
      </w:pPr>
      <w:r w:rsidRPr="00F06303">
        <w:rPr>
          <w:rFonts w:ascii="Times New Roman" w:eastAsia="Times New Roman" w:hAnsi="Times New Roman" w:cs="Times New Roman"/>
          <w:b/>
          <w:sz w:val="20"/>
          <w:szCs w:val="20"/>
        </w:rPr>
        <w:lastRenderedPageBreak/>
        <w:t>10. ЗАКЛЮЧИТЕЛЬНЫЕ ПОЛОЖЕНИЯ</w:t>
      </w:r>
    </w:p>
    <w:p w:rsidR="00A303FA" w:rsidRPr="00F06303" w:rsidRDefault="00A303FA">
      <w:pPr>
        <w:widowControl w:val="0"/>
        <w:spacing w:after="0" w:line="240" w:lineRule="auto"/>
        <w:ind w:left="426" w:right="-285"/>
        <w:jc w:val="both"/>
        <w:rPr>
          <w:rFonts w:ascii="Times New Roman" w:eastAsia="Times New Roman" w:hAnsi="Times New Roman" w:cs="Times New Roman"/>
          <w:b/>
          <w:sz w:val="20"/>
          <w:szCs w:val="20"/>
        </w:rPr>
      </w:pPr>
    </w:p>
    <w:p w:rsidR="000407C3" w:rsidRPr="000407C3" w:rsidRDefault="00934D8E" w:rsidP="000407C3">
      <w:pPr>
        <w:widowControl w:val="0"/>
        <w:spacing w:after="0" w:line="240" w:lineRule="auto"/>
        <w:ind w:right="-285"/>
        <w:jc w:val="both"/>
        <w:rPr>
          <w:rFonts w:ascii="Times New Roman" w:hAnsi="Times New Roman" w:cs="Times New Roman"/>
          <w:sz w:val="20"/>
          <w:szCs w:val="20"/>
        </w:rPr>
      </w:pPr>
      <w:r w:rsidRPr="00F06303">
        <w:rPr>
          <w:rFonts w:ascii="Times New Roman" w:eastAsia="Times New Roman" w:hAnsi="Times New Roman" w:cs="Times New Roman"/>
          <w:sz w:val="20"/>
          <w:szCs w:val="20"/>
        </w:rPr>
        <w:t xml:space="preserve">10.1. </w:t>
      </w:r>
      <w:r w:rsidR="000407C3">
        <w:rPr>
          <w:rFonts w:ascii="Times New Roman" w:hAnsi="Times New Roman" w:cs="Times New Roman"/>
          <w:sz w:val="20"/>
          <w:szCs w:val="20"/>
        </w:rPr>
        <w:t>Контра</w:t>
      </w:r>
      <w:proofErr w:type="gramStart"/>
      <w:r w:rsidR="000407C3">
        <w:rPr>
          <w:rFonts w:ascii="Times New Roman" w:hAnsi="Times New Roman" w:cs="Times New Roman"/>
          <w:sz w:val="20"/>
          <w:szCs w:val="20"/>
        </w:rPr>
        <w:t>к</w:t>
      </w:r>
      <w:r w:rsidR="008267C4">
        <w:rPr>
          <w:rFonts w:ascii="Times New Roman" w:hAnsi="Times New Roman" w:cs="Times New Roman"/>
          <w:sz w:val="20"/>
          <w:szCs w:val="20"/>
        </w:rPr>
        <w:t>т вст</w:t>
      </w:r>
      <w:proofErr w:type="gramEnd"/>
      <w:r w:rsidR="008267C4">
        <w:rPr>
          <w:rFonts w:ascii="Times New Roman" w:hAnsi="Times New Roman" w:cs="Times New Roman"/>
          <w:sz w:val="20"/>
          <w:szCs w:val="20"/>
        </w:rPr>
        <w:t>упает в силу с момента подписания контракта</w:t>
      </w:r>
      <w:r w:rsidR="000407C3">
        <w:rPr>
          <w:rFonts w:ascii="Times New Roman" w:hAnsi="Times New Roman" w:cs="Times New Roman"/>
          <w:sz w:val="20"/>
          <w:szCs w:val="20"/>
        </w:rPr>
        <w:t xml:space="preserve"> и действует до 31.12</w:t>
      </w:r>
      <w:r w:rsidR="000407C3" w:rsidRPr="000407C3">
        <w:rPr>
          <w:rFonts w:ascii="Times New Roman" w:hAnsi="Times New Roman" w:cs="Times New Roman"/>
          <w:sz w:val="20"/>
          <w:szCs w:val="20"/>
        </w:rPr>
        <w:t xml:space="preserve">.2022г., а в части расчетов - до полного </w:t>
      </w:r>
      <w:r w:rsidR="008267C4">
        <w:rPr>
          <w:rFonts w:ascii="Times New Roman" w:hAnsi="Times New Roman" w:cs="Times New Roman"/>
          <w:sz w:val="20"/>
          <w:szCs w:val="20"/>
        </w:rPr>
        <w:t>и</w:t>
      </w:r>
      <w:r w:rsidR="000407C3" w:rsidRPr="000407C3">
        <w:rPr>
          <w:rFonts w:ascii="Times New Roman" w:hAnsi="Times New Roman" w:cs="Times New Roman"/>
          <w:sz w:val="20"/>
          <w:szCs w:val="20"/>
        </w:rPr>
        <w:t xml:space="preserve">х завершения, если такое условие не будет противоречить положениям Бюджетного кодекса </w:t>
      </w:r>
    </w:p>
    <w:p w:rsidR="000407C3" w:rsidRPr="000407C3" w:rsidRDefault="000407C3" w:rsidP="000407C3">
      <w:pPr>
        <w:widowControl w:val="0"/>
        <w:spacing w:after="0" w:line="240" w:lineRule="auto"/>
        <w:ind w:right="-285"/>
        <w:jc w:val="both"/>
        <w:rPr>
          <w:rFonts w:ascii="Times New Roman" w:hAnsi="Times New Roman" w:cs="Times New Roman"/>
          <w:sz w:val="20"/>
          <w:szCs w:val="20"/>
        </w:rPr>
      </w:pPr>
      <w:r w:rsidRPr="000407C3">
        <w:rPr>
          <w:rFonts w:ascii="Times New Roman" w:hAnsi="Times New Roman" w:cs="Times New Roman"/>
          <w:sz w:val="20"/>
          <w:szCs w:val="20"/>
        </w:rPr>
        <w:t xml:space="preserve">Российской Федерации и (или) соглашению о предоставлении субсидий бюджетному учреждению. </w:t>
      </w:r>
    </w:p>
    <w:p w:rsidR="000407C3" w:rsidRPr="000407C3" w:rsidRDefault="000407C3" w:rsidP="000407C3">
      <w:pPr>
        <w:widowControl w:val="0"/>
        <w:spacing w:after="0" w:line="240" w:lineRule="auto"/>
        <w:ind w:right="-285"/>
        <w:jc w:val="both"/>
        <w:rPr>
          <w:rFonts w:ascii="Times New Roman" w:hAnsi="Times New Roman" w:cs="Times New Roman"/>
          <w:sz w:val="20"/>
          <w:szCs w:val="20"/>
        </w:rPr>
      </w:pPr>
      <w:r w:rsidRPr="000407C3">
        <w:rPr>
          <w:rFonts w:ascii="Times New Roman" w:hAnsi="Times New Roman" w:cs="Times New Roman"/>
          <w:sz w:val="20"/>
          <w:szCs w:val="20"/>
        </w:rPr>
        <w:t xml:space="preserve"> </w:t>
      </w:r>
      <w:r>
        <w:rPr>
          <w:rFonts w:ascii="Times New Roman" w:hAnsi="Times New Roman" w:cs="Times New Roman"/>
          <w:sz w:val="20"/>
          <w:szCs w:val="20"/>
        </w:rPr>
        <w:t>Срок оказания услуги с 01.09.2022 г. до 31.12</w:t>
      </w:r>
      <w:r w:rsidRPr="000407C3">
        <w:rPr>
          <w:rFonts w:ascii="Times New Roman" w:hAnsi="Times New Roman" w:cs="Times New Roman"/>
          <w:sz w:val="20"/>
          <w:szCs w:val="20"/>
        </w:rPr>
        <w:t>.2022г. согласно графику питания.</w:t>
      </w:r>
    </w:p>
    <w:p w:rsidR="00A303FA" w:rsidRPr="00F06303" w:rsidRDefault="00934D8E" w:rsidP="000407C3">
      <w:pPr>
        <w:widowControl w:val="0"/>
        <w:spacing w:after="0" w:line="240" w:lineRule="auto"/>
        <w:ind w:right="-285"/>
        <w:jc w:val="both"/>
        <w:rPr>
          <w:rFonts w:ascii="Times New Roman" w:eastAsia="Times New Roman" w:hAnsi="Times New Roman" w:cs="Times New Roman"/>
          <w:sz w:val="20"/>
          <w:szCs w:val="20"/>
        </w:rPr>
      </w:pPr>
      <w:r w:rsidRPr="00F06303">
        <w:rPr>
          <w:rFonts w:ascii="Times New Roman" w:eastAsia="Times New Roman" w:hAnsi="Times New Roman" w:cs="Times New Roman"/>
          <w:sz w:val="20"/>
          <w:szCs w:val="20"/>
        </w:rPr>
        <w:t>10.2. Прекращение (окончание) срока действия Контракта не освобождает Стороны от ответственности за неисполнение или ненадлежащее исполнение Контракта, если таковые имели место при исполнении условий Контракта.</w:t>
      </w:r>
    </w:p>
    <w:p w:rsidR="00A303FA" w:rsidRPr="00F06303" w:rsidRDefault="00934D8E">
      <w:pPr>
        <w:widowControl w:val="0"/>
        <w:spacing w:after="0" w:line="240" w:lineRule="auto"/>
        <w:ind w:right="-285"/>
        <w:jc w:val="both"/>
        <w:rPr>
          <w:rFonts w:ascii="Times New Roman" w:eastAsia="Times New Roman" w:hAnsi="Times New Roman" w:cs="Times New Roman"/>
          <w:sz w:val="20"/>
          <w:szCs w:val="20"/>
        </w:rPr>
      </w:pPr>
      <w:r w:rsidRPr="00F06303">
        <w:rPr>
          <w:rFonts w:ascii="Times New Roman" w:eastAsia="Times New Roman" w:hAnsi="Times New Roman" w:cs="Times New Roman"/>
          <w:sz w:val="20"/>
          <w:szCs w:val="20"/>
        </w:rPr>
        <w:t>10.3. Исполнитель несет перед Заказчиком ответственность за действия соисполнителей как за свои собственные в соответствии со статьей 403 Гражданского кодекса Российской Федерации.</w:t>
      </w:r>
    </w:p>
    <w:p w:rsidR="00A303FA" w:rsidRPr="00F06303" w:rsidRDefault="00934D8E">
      <w:pPr>
        <w:widowControl w:val="0"/>
        <w:spacing w:after="0" w:line="240" w:lineRule="auto"/>
        <w:ind w:right="-285"/>
        <w:jc w:val="both"/>
        <w:rPr>
          <w:rFonts w:ascii="Times New Roman" w:eastAsia="Times New Roman" w:hAnsi="Times New Roman" w:cs="Times New Roman"/>
          <w:sz w:val="20"/>
          <w:szCs w:val="20"/>
        </w:rPr>
      </w:pPr>
      <w:r w:rsidRPr="00F06303">
        <w:rPr>
          <w:rFonts w:ascii="Times New Roman" w:eastAsia="Times New Roman" w:hAnsi="Times New Roman" w:cs="Times New Roman"/>
          <w:sz w:val="20"/>
          <w:szCs w:val="20"/>
        </w:rPr>
        <w:t>10.4. Любые изменения и дополнения к Контракту должны быть совершены в письменной форме и подписаны надлежаще уполномоченными представителями Сторон.</w:t>
      </w:r>
    </w:p>
    <w:p w:rsidR="00A303FA" w:rsidRPr="00F06303" w:rsidRDefault="00934D8E">
      <w:pPr>
        <w:widowControl w:val="0"/>
        <w:spacing w:after="0" w:line="240" w:lineRule="auto"/>
        <w:ind w:right="-285"/>
        <w:jc w:val="both"/>
        <w:rPr>
          <w:rFonts w:ascii="Times New Roman" w:eastAsia="Times New Roman" w:hAnsi="Times New Roman" w:cs="Times New Roman"/>
          <w:sz w:val="20"/>
          <w:szCs w:val="20"/>
        </w:rPr>
      </w:pPr>
      <w:r w:rsidRPr="00F06303">
        <w:rPr>
          <w:rFonts w:ascii="Times New Roman" w:eastAsia="Times New Roman" w:hAnsi="Times New Roman" w:cs="Times New Roman"/>
          <w:sz w:val="20"/>
          <w:szCs w:val="20"/>
        </w:rPr>
        <w:t xml:space="preserve">10.5 Изменение условий Контракта при его исполнении не допускается, за исключением случаев, предусмотренных </w:t>
      </w:r>
      <w:hyperlink r:id="rId9">
        <w:r w:rsidRPr="00F06303">
          <w:rPr>
            <w:rFonts w:ascii="Times New Roman" w:eastAsia="Times New Roman" w:hAnsi="Times New Roman" w:cs="Times New Roman"/>
            <w:color w:val="000000"/>
            <w:sz w:val="20"/>
            <w:szCs w:val="20"/>
          </w:rPr>
          <w:t>статьей 95</w:t>
        </w:r>
      </w:hyperlink>
      <w:r w:rsidRPr="00F06303">
        <w:rPr>
          <w:rFonts w:ascii="Times New Roman" w:eastAsia="Times New Roman" w:hAnsi="Times New Roman" w:cs="Times New Roman"/>
          <w:sz w:val="20"/>
          <w:szCs w:val="20"/>
        </w:rPr>
        <w:t xml:space="preserve"> и п.65 статьи 112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w:t>
      </w:r>
    </w:p>
    <w:p w:rsidR="00A303FA" w:rsidRPr="00F06303" w:rsidRDefault="00934D8E">
      <w:pPr>
        <w:widowControl w:val="0"/>
        <w:spacing w:after="0" w:line="240" w:lineRule="auto"/>
        <w:ind w:right="-285"/>
        <w:jc w:val="both"/>
        <w:rPr>
          <w:rFonts w:ascii="Times New Roman" w:eastAsia="Times New Roman" w:hAnsi="Times New Roman" w:cs="Times New Roman"/>
          <w:sz w:val="20"/>
          <w:szCs w:val="20"/>
        </w:rPr>
      </w:pPr>
      <w:r w:rsidRPr="00F06303">
        <w:rPr>
          <w:rFonts w:ascii="Times New Roman" w:eastAsia="Times New Roman" w:hAnsi="Times New Roman" w:cs="Times New Roman"/>
          <w:sz w:val="20"/>
          <w:szCs w:val="20"/>
        </w:rPr>
        <w:t>10.6. При изменении наименования, юридического адреса, реквизитов и иных сведений Исполнитель в течение трех дней со дня изменения таких сведений обязан письменно известить об этом Заказчика.</w:t>
      </w:r>
    </w:p>
    <w:p w:rsidR="00A303FA" w:rsidRPr="00F06303" w:rsidRDefault="00934D8E">
      <w:pPr>
        <w:widowControl w:val="0"/>
        <w:spacing w:after="0" w:line="240" w:lineRule="auto"/>
        <w:ind w:right="-285"/>
        <w:jc w:val="both"/>
        <w:rPr>
          <w:rFonts w:ascii="Times New Roman" w:eastAsia="Times New Roman" w:hAnsi="Times New Roman" w:cs="Times New Roman"/>
          <w:sz w:val="20"/>
          <w:szCs w:val="20"/>
        </w:rPr>
      </w:pPr>
      <w:r w:rsidRPr="00F06303">
        <w:rPr>
          <w:rFonts w:ascii="Times New Roman" w:eastAsia="Times New Roman" w:hAnsi="Times New Roman" w:cs="Times New Roman"/>
          <w:sz w:val="20"/>
          <w:szCs w:val="20"/>
        </w:rPr>
        <w:t>10.7. Все уведомления и извещения, необходимые в соответствии с Контрактом, совершаются в письменной форме и должны быть переданы лично или направлены заказной почтой, электронным сообщением, по факсу или иным способом, позволяющим установить факт отправки корреспонденции, с последующим предоставлением оригинала по адресам, указанным Сторонами.</w:t>
      </w:r>
    </w:p>
    <w:p w:rsidR="00A303FA" w:rsidRPr="00F06303" w:rsidRDefault="00934D8E">
      <w:pPr>
        <w:widowControl w:val="0"/>
        <w:spacing w:after="0" w:line="240" w:lineRule="auto"/>
        <w:ind w:right="-285"/>
        <w:jc w:val="both"/>
        <w:rPr>
          <w:rFonts w:ascii="Times New Roman" w:eastAsia="Times New Roman" w:hAnsi="Times New Roman" w:cs="Times New Roman"/>
          <w:sz w:val="20"/>
          <w:szCs w:val="20"/>
        </w:rPr>
      </w:pPr>
      <w:r w:rsidRPr="00F06303">
        <w:rPr>
          <w:rFonts w:ascii="Times New Roman" w:eastAsia="Times New Roman" w:hAnsi="Times New Roman" w:cs="Times New Roman"/>
          <w:sz w:val="20"/>
          <w:szCs w:val="20"/>
        </w:rPr>
        <w:t xml:space="preserve">10.8. </w:t>
      </w:r>
      <w:proofErr w:type="gramStart"/>
      <w:r w:rsidRPr="00F06303">
        <w:rPr>
          <w:rFonts w:ascii="Times New Roman" w:eastAsia="Times New Roman" w:hAnsi="Times New Roman" w:cs="Times New Roman"/>
          <w:sz w:val="20"/>
          <w:szCs w:val="20"/>
        </w:rPr>
        <w:t>Контракт</w:t>
      </w:r>
      <w:proofErr w:type="gramEnd"/>
      <w:r w:rsidRPr="00F06303">
        <w:rPr>
          <w:rFonts w:ascii="Times New Roman" w:eastAsia="Times New Roman" w:hAnsi="Times New Roman" w:cs="Times New Roman"/>
          <w:sz w:val="20"/>
          <w:szCs w:val="20"/>
        </w:rPr>
        <w:t xml:space="preserve"> может быть расторгнут по соглашению Сторон, по решению суда, в случае одностороннего отказа одной из Сторон от исполнения Контракта в соответствии с гражданским законодательством.</w:t>
      </w:r>
    </w:p>
    <w:p w:rsidR="00A303FA" w:rsidRPr="00F06303" w:rsidRDefault="00934D8E">
      <w:pPr>
        <w:widowControl w:val="0"/>
        <w:spacing w:after="0" w:line="240" w:lineRule="auto"/>
        <w:ind w:right="-285"/>
        <w:jc w:val="both"/>
        <w:rPr>
          <w:rFonts w:ascii="Times New Roman" w:eastAsia="Times New Roman" w:hAnsi="Times New Roman" w:cs="Times New Roman"/>
          <w:sz w:val="20"/>
          <w:szCs w:val="20"/>
        </w:rPr>
      </w:pPr>
      <w:r w:rsidRPr="00F06303">
        <w:rPr>
          <w:rFonts w:ascii="Times New Roman" w:eastAsia="Times New Roman" w:hAnsi="Times New Roman" w:cs="Times New Roman"/>
          <w:sz w:val="20"/>
          <w:szCs w:val="20"/>
        </w:rPr>
        <w:t>10.9.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A303FA" w:rsidRPr="00F06303" w:rsidRDefault="00934D8E">
      <w:pPr>
        <w:widowControl w:val="0"/>
        <w:spacing w:after="0" w:line="240" w:lineRule="auto"/>
        <w:ind w:right="-285"/>
        <w:jc w:val="both"/>
        <w:rPr>
          <w:rFonts w:ascii="Times New Roman" w:eastAsia="Times New Roman" w:hAnsi="Times New Roman" w:cs="Times New Roman"/>
          <w:sz w:val="20"/>
          <w:szCs w:val="20"/>
        </w:rPr>
      </w:pPr>
      <w:r w:rsidRPr="00F06303">
        <w:rPr>
          <w:rFonts w:ascii="Times New Roman" w:eastAsia="Times New Roman" w:hAnsi="Times New Roman" w:cs="Times New Roman"/>
          <w:sz w:val="20"/>
          <w:szCs w:val="20"/>
        </w:rPr>
        <w:t>10.10. Исполнитель обязуется хранить в тайне любую информацию и данные, предоставляемые в связи с исполнением Контракта, не раскрывать и не разглашать третьим лицам в целом или частично факты и информацию без предварительного письменного согласия Заказчика. Исполнитель обязуется не использовать факты или информацию, полученные при исполнении Контракта, для любых целей без предварительного согласия Заказчика.</w:t>
      </w:r>
    </w:p>
    <w:p w:rsidR="00A303FA" w:rsidRPr="00F06303" w:rsidRDefault="00934D8E">
      <w:pPr>
        <w:widowControl w:val="0"/>
        <w:spacing w:after="0" w:line="240" w:lineRule="auto"/>
        <w:ind w:right="-285"/>
        <w:jc w:val="both"/>
        <w:rPr>
          <w:rFonts w:ascii="Times New Roman" w:eastAsia="Times New Roman" w:hAnsi="Times New Roman" w:cs="Times New Roman"/>
          <w:sz w:val="20"/>
          <w:szCs w:val="20"/>
        </w:rPr>
      </w:pPr>
      <w:r w:rsidRPr="00F06303">
        <w:rPr>
          <w:rFonts w:ascii="Times New Roman" w:eastAsia="Times New Roman" w:hAnsi="Times New Roman" w:cs="Times New Roman"/>
          <w:sz w:val="20"/>
          <w:szCs w:val="20"/>
        </w:rPr>
        <w:t>Обязательства конфиденциальности, возложенные на Исполнителя Контрактом, не распространяются на общедоступную информацию.</w:t>
      </w:r>
    </w:p>
    <w:p w:rsidR="00A303FA" w:rsidRPr="00F06303" w:rsidRDefault="00934D8E">
      <w:pPr>
        <w:widowControl w:val="0"/>
        <w:spacing w:after="0" w:line="240" w:lineRule="auto"/>
        <w:ind w:right="-285"/>
        <w:jc w:val="both"/>
        <w:rPr>
          <w:rFonts w:ascii="Times New Roman" w:eastAsia="Times New Roman" w:hAnsi="Times New Roman" w:cs="Times New Roman"/>
          <w:sz w:val="20"/>
          <w:szCs w:val="20"/>
        </w:rPr>
      </w:pPr>
      <w:proofErr w:type="gramStart"/>
      <w:r w:rsidRPr="00F06303">
        <w:rPr>
          <w:rFonts w:ascii="Times New Roman" w:eastAsia="Times New Roman" w:hAnsi="Times New Roman" w:cs="Times New Roman"/>
          <w:sz w:val="20"/>
          <w:szCs w:val="20"/>
        </w:rPr>
        <w:t>Исполнитель обеспечивает конфиденциальность персональных данных и их безопасность при обработке в соответствии с законодательством о персональных данных, а также иных сведений, составляющих тайну в соответствии с действующим законодательством, в случае, если при исполнении обязательств по Контракту требуется доступ к таким данным или такие данные стали известными в процессе исполнения обязательств, предусмотренных Контрактом.</w:t>
      </w:r>
      <w:proofErr w:type="gramEnd"/>
    </w:p>
    <w:p w:rsidR="00A303FA" w:rsidRPr="00F06303" w:rsidRDefault="00934D8E">
      <w:pPr>
        <w:widowControl w:val="0"/>
        <w:spacing w:after="0" w:line="240" w:lineRule="auto"/>
        <w:ind w:right="-285"/>
        <w:jc w:val="both"/>
        <w:rPr>
          <w:rFonts w:ascii="Times New Roman" w:eastAsia="Times New Roman" w:hAnsi="Times New Roman" w:cs="Times New Roman"/>
          <w:sz w:val="20"/>
          <w:szCs w:val="20"/>
        </w:rPr>
      </w:pPr>
      <w:r w:rsidRPr="00F06303">
        <w:rPr>
          <w:rFonts w:ascii="Times New Roman" w:eastAsia="Times New Roman" w:hAnsi="Times New Roman" w:cs="Times New Roman"/>
          <w:sz w:val="20"/>
          <w:szCs w:val="20"/>
        </w:rPr>
        <w:t>10.11. Контракт заключается в электронной форме в соответствии со статьей 83.2 Федерального закона «О контрактной системе в сфере закупок товаров, работ, услуг для обеспечения государственных и муниципальных нужд».</w:t>
      </w:r>
    </w:p>
    <w:p w:rsidR="00A303FA" w:rsidRPr="00F06303" w:rsidRDefault="00934D8E">
      <w:pPr>
        <w:widowControl w:val="0"/>
        <w:spacing w:after="0" w:line="240" w:lineRule="auto"/>
        <w:ind w:right="-285"/>
        <w:jc w:val="both"/>
        <w:rPr>
          <w:rFonts w:ascii="Times New Roman" w:eastAsia="Times New Roman" w:hAnsi="Times New Roman" w:cs="Times New Roman"/>
          <w:sz w:val="20"/>
          <w:szCs w:val="20"/>
        </w:rPr>
      </w:pPr>
      <w:r w:rsidRPr="00F06303">
        <w:rPr>
          <w:rFonts w:ascii="Times New Roman" w:eastAsia="Times New Roman" w:hAnsi="Times New Roman" w:cs="Times New Roman"/>
          <w:sz w:val="20"/>
          <w:szCs w:val="20"/>
        </w:rPr>
        <w:t>10.12. В части отношений между Сторонами, неурегулированной положениями Контракта, применяется действующее законодательство Российской Федерации.</w:t>
      </w:r>
    </w:p>
    <w:p w:rsidR="00A303FA" w:rsidRPr="00F06303" w:rsidRDefault="00934D8E">
      <w:pPr>
        <w:widowControl w:val="0"/>
        <w:spacing w:after="0" w:line="240" w:lineRule="auto"/>
        <w:ind w:right="-285"/>
        <w:jc w:val="both"/>
        <w:rPr>
          <w:rFonts w:ascii="Times New Roman" w:eastAsia="Times New Roman" w:hAnsi="Times New Roman" w:cs="Times New Roman"/>
          <w:sz w:val="20"/>
          <w:szCs w:val="20"/>
        </w:rPr>
      </w:pPr>
      <w:r w:rsidRPr="00F06303">
        <w:rPr>
          <w:rFonts w:ascii="Times New Roman" w:eastAsia="Times New Roman" w:hAnsi="Times New Roman" w:cs="Times New Roman"/>
          <w:sz w:val="20"/>
          <w:szCs w:val="20"/>
        </w:rPr>
        <w:t>10.13. Если какое-либо из положений Контракта становится недействительным, это не затрагивает действительности остальных его положений.</w:t>
      </w:r>
    </w:p>
    <w:p w:rsidR="00A303FA" w:rsidRPr="00F06303" w:rsidRDefault="00934D8E">
      <w:pPr>
        <w:widowControl w:val="0"/>
        <w:spacing w:after="0" w:line="240" w:lineRule="auto"/>
        <w:ind w:right="-285"/>
        <w:jc w:val="both"/>
        <w:rPr>
          <w:rFonts w:ascii="Times New Roman" w:eastAsia="Times New Roman" w:hAnsi="Times New Roman" w:cs="Times New Roman"/>
          <w:sz w:val="20"/>
          <w:szCs w:val="20"/>
        </w:rPr>
      </w:pPr>
      <w:r w:rsidRPr="00F06303">
        <w:rPr>
          <w:rFonts w:ascii="Times New Roman" w:eastAsia="Times New Roman" w:hAnsi="Times New Roman" w:cs="Times New Roman"/>
          <w:sz w:val="20"/>
          <w:szCs w:val="20"/>
        </w:rPr>
        <w:t>10.14. Приложения, указанные в настоящем Контракте являются его неотъемлемой частью:</w:t>
      </w:r>
    </w:p>
    <w:p w:rsidR="00A303FA" w:rsidRPr="00F06303" w:rsidRDefault="00934D8E">
      <w:pPr>
        <w:widowControl w:val="0"/>
        <w:spacing w:after="0" w:line="240" w:lineRule="auto"/>
        <w:ind w:right="-285"/>
        <w:jc w:val="both"/>
        <w:rPr>
          <w:rFonts w:ascii="Times New Roman" w:eastAsia="Times New Roman" w:hAnsi="Times New Roman" w:cs="Times New Roman"/>
          <w:sz w:val="20"/>
          <w:szCs w:val="20"/>
        </w:rPr>
      </w:pPr>
      <w:r w:rsidRPr="00F06303">
        <w:rPr>
          <w:rFonts w:ascii="Times New Roman" w:eastAsia="Times New Roman" w:hAnsi="Times New Roman" w:cs="Times New Roman"/>
          <w:sz w:val="20"/>
          <w:szCs w:val="20"/>
        </w:rPr>
        <w:t>Приложение № 1 – Техническое задание;</w:t>
      </w:r>
    </w:p>
    <w:p w:rsidR="00A303FA" w:rsidRPr="00F06303" w:rsidRDefault="00934D8E">
      <w:pPr>
        <w:widowControl w:val="0"/>
        <w:spacing w:after="0" w:line="240" w:lineRule="auto"/>
        <w:ind w:right="-285"/>
        <w:jc w:val="both"/>
        <w:rPr>
          <w:rFonts w:ascii="Times New Roman" w:eastAsia="Times New Roman" w:hAnsi="Times New Roman" w:cs="Times New Roman"/>
          <w:sz w:val="20"/>
          <w:szCs w:val="20"/>
        </w:rPr>
      </w:pPr>
      <w:r w:rsidRPr="00F06303">
        <w:rPr>
          <w:rFonts w:ascii="Times New Roman" w:eastAsia="Times New Roman" w:hAnsi="Times New Roman" w:cs="Times New Roman"/>
          <w:sz w:val="20"/>
          <w:szCs w:val="20"/>
        </w:rPr>
        <w:t xml:space="preserve">Приложение № 2 – </w:t>
      </w:r>
      <w:r w:rsidR="00605873">
        <w:rPr>
          <w:rFonts w:ascii="Times New Roman" w:eastAsia="Times New Roman" w:hAnsi="Times New Roman" w:cs="Times New Roman"/>
          <w:sz w:val="20"/>
          <w:szCs w:val="20"/>
        </w:rPr>
        <w:t>Спецификация</w:t>
      </w:r>
      <w:r w:rsidR="00605873" w:rsidRPr="00F06303">
        <w:rPr>
          <w:rFonts w:ascii="Times New Roman" w:eastAsia="Times New Roman" w:hAnsi="Times New Roman" w:cs="Times New Roman"/>
          <w:sz w:val="20"/>
          <w:szCs w:val="20"/>
        </w:rPr>
        <w:t>;</w:t>
      </w:r>
    </w:p>
    <w:p w:rsidR="00A303FA" w:rsidRPr="00F06303" w:rsidRDefault="00934D8E">
      <w:pPr>
        <w:widowControl w:val="0"/>
        <w:spacing w:after="0" w:line="240" w:lineRule="auto"/>
        <w:jc w:val="both"/>
        <w:rPr>
          <w:rFonts w:ascii="Times New Roman" w:eastAsia="Times New Roman" w:hAnsi="Times New Roman" w:cs="Times New Roman"/>
          <w:sz w:val="20"/>
          <w:szCs w:val="20"/>
        </w:rPr>
      </w:pPr>
      <w:r w:rsidRPr="00F06303">
        <w:rPr>
          <w:rFonts w:ascii="Times New Roman" w:eastAsia="Times New Roman" w:hAnsi="Times New Roman" w:cs="Times New Roman"/>
          <w:sz w:val="20"/>
          <w:szCs w:val="20"/>
        </w:rPr>
        <w:t xml:space="preserve">Приложение № 3 – Акт сдачи-приемки оказанных услуг. </w:t>
      </w:r>
    </w:p>
    <w:p w:rsidR="00A303FA" w:rsidRPr="00F06303" w:rsidRDefault="00A303FA">
      <w:pPr>
        <w:widowControl w:val="0"/>
        <w:spacing w:after="0" w:line="240" w:lineRule="auto"/>
        <w:jc w:val="both"/>
        <w:rPr>
          <w:rFonts w:ascii="Times New Roman" w:eastAsia="Times New Roman" w:hAnsi="Times New Roman" w:cs="Times New Roman"/>
          <w:sz w:val="20"/>
          <w:szCs w:val="20"/>
        </w:rPr>
      </w:pPr>
    </w:p>
    <w:p w:rsidR="00A303FA" w:rsidRPr="00F06303" w:rsidRDefault="00934D8E">
      <w:pPr>
        <w:widowControl w:val="0"/>
        <w:spacing w:after="0" w:line="240" w:lineRule="auto"/>
        <w:jc w:val="both"/>
        <w:rPr>
          <w:rFonts w:ascii="Times New Roman" w:eastAsia="Times New Roman" w:hAnsi="Times New Roman" w:cs="Times New Roman"/>
          <w:b/>
          <w:sz w:val="20"/>
          <w:szCs w:val="20"/>
        </w:rPr>
      </w:pPr>
      <w:r w:rsidRPr="00F06303">
        <w:rPr>
          <w:rFonts w:ascii="Times New Roman" w:eastAsia="Times New Roman" w:hAnsi="Times New Roman" w:cs="Times New Roman"/>
          <w:b/>
          <w:sz w:val="20"/>
          <w:szCs w:val="20"/>
        </w:rPr>
        <w:t xml:space="preserve">                                                          </w:t>
      </w:r>
    </w:p>
    <w:p w:rsidR="00D9750C" w:rsidRPr="00F06303" w:rsidRDefault="00D9750C" w:rsidP="00D9750C">
      <w:pPr>
        <w:widowControl w:val="0"/>
        <w:spacing w:after="0" w:line="240" w:lineRule="auto"/>
        <w:jc w:val="center"/>
        <w:rPr>
          <w:rFonts w:ascii="Times New Roman" w:eastAsia="Times New Roman" w:hAnsi="Times New Roman" w:cs="Times New Roman"/>
          <w:b/>
          <w:sz w:val="20"/>
          <w:szCs w:val="20"/>
        </w:rPr>
      </w:pPr>
      <w:r w:rsidRPr="00F06303">
        <w:rPr>
          <w:rFonts w:ascii="Times New Roman" w:eastAsia="Times New Roman" w:hAnsi="Times New Roman" w:cs="Times New Roman"/>
          <w:b/>
          <w:sz w:val="20"/>
          <w:szCs w:val="20"/>
        </w:rPr>
        <w:t>11. ЮРИДИЧЕСКИЕ АДРЕСА, РЕКВИЗИТЫ И ПОДПИСИ СТОРОН</w:t>
      </w:r>
    </w:p>
    <w:p w:rsidR="00D9750C" w:rsidRDefault="00D9750C" w:rsidP="00D9750C">
      <w:pPr>
        <w:widowControl w:val="0"/>
        <w:spacing w:after="0" w:line="240" w:lineRule="auto"/>
        <w:jc w:val="center"/>
        <w:rPr>
          <w:rFonts w:ascii="Times New Roman" w:eastAsia="Times New Roman" w:hAnsi="Times New Roman" w:cs="Times New Roman"/>
          <w:b/>
          <w:sz w:val="20"/>
          <w:szCs w:val="20"/>
        </w:rPr>
      </w:pPr>
    </w:p>
    <w:p w:rsidR="005E2359" w:rsidRPr="00F06303" w:rsidRDefault="005E2359" w:rsidP="00D9750C">
      <w:pPr>
        <w:widowControl w:val="0"/>
        <w:spacing w:after="0" w:line="240" w:lineRule="auto"/>
        <w:jc w:val="center"/>
        <w:rPr>
          <w:rFonts w:ascii="Times New Roman" w:eastAsia="Times New Roman" w:hAnsi="Times New Roman" w:cs="Times New Roman"/>
          <w:b/>
          <w:sz w:val="20"/>
          <w:szCs w:val="20"/>
        </w:rPr>
      </w:pPr>
    </w:p>
    <w:tbl>
      <w:tblPr>
        <w:tblW w:w="10422" w:type="dxa"/>
        <w:jc w:val="center"/>
        <w:tblLayout w:type="fixed"/>
        <w:tblLook w:val="0000" w:firstRow="0" w:lastRow="0" w:firstColumn="0" w:lastColumn="0" w:noHBand="0" w:noVBand="0"/>
      </w:tblPr>
      <w:tblGrid>
        <w:gridCol w:w="5211"/>
        <w:gridCol w:w="5211"/>
      </w:tblGrid>
      <w:tr w:rsidR="00D9750C" w:rsidTr="00685F45">
        <w:trPr>
          <w:trHeight w:val="754"/>
          <w:jc w:val="center"/>
        </w:trPr>
        <w:tc>
          <w:tcPr>
            <w:tcW w:w="5211" w:type="dxa"/>
          </w:tcPr>
          <w:p w:rsidR="00D9750C" w:rsidRPr="00F90CD9" w:rsidRDefault="00D9750C" w:rsidP="00685F45">
            <w:pPr>
              <w:suppressAutoHyphens/>
              <w:snapToGrid w:val="0"/>
              <w:spacing w:after="0" w:line="100" w:lineRule="atLeast"/>
              <w:rPr>
                <w:rFonts w:ascii="Times New Roman" w:eastAsia="Lucida Sans Unicode" w:hAnsi="Times New Roman"/>
                <w:b/>
                <w:kern w:val="1"/>
                <w:sz w:val="20"/>
                <w:szCs w:val="20"/>
                <w:lang w:eastAsia="hi-IN" w:bidi="hi-IN"/>
              </w:rPr>
            </w:pPr>
            <w:r w:rsidRPr="00F90CD9">
              <w:rPr>
                <w:rFonts w:ascii="Times New Roman" w:eastAsia="Lucida Sans Unicode" w:hAnsi="Times New Roman"/>
                <w:b/>
                <w:kern w:val="1"/>
                <w:sz w:val="20"/>
                <w:szCs w:val="20"/>
                <w:lang w:eastAsia="hi-IN" w:bidi="hi-IN"/>
              </w:rPr>
              <w:t>ЗАКА</w:t>
            </w:r>
            <w:r w:rsidR="009333CB">
              <w:rPr>
                <w:rFonts w:ascii="Times New Roman" w:eastAsia="Lucida Sans Unicode" w:hAnsi="Times New Roman"/>
                <w:b/>
                <w:kern w:val="1"/>
                <w:sz w:val="20"/>
                <w:szCs w:val="20"/>
                <w:lang w:eastAsia="hi-IN" w:bidi="hi-IN"/>
              </w:rPr>
              <w:t>З</w:t>
            </w:r>
            <w:r w:rsidRPr="00F90CD9">
              <w:rPr>
                <w:rFonts w:ascii="Times New Roman" w:eastAsia="Lucida Sans Unicode" w:hAnsi="Times New Roman"/>
                <w:b/>
                <w:kern w:val="1"/>
                <w:sz w:val="20"/>
                <w:szCs w:val="20"/>
                <w:lang w:eastAsia="hi-IN" w:bidi="hi-IN"/>
              </w:rPr>
              <w:t>ЧИК</w:t>
            </w:r>
          </w:p>
          <w:p w:rsidR="00D9750C" w:rsidRPr="00F90CD9" w:rsidRDefault="00D9750C" w:rsidP="00685F45">
            <w:pPr>
              <w:spacing w:after="80"/>
              <w:rPr>
                <w:rFonts w:ascii="Times New Roman" w:hAnsi="Times New Roman"/>
                <w:b/>
                <w:sz w:val="20"/>
                <w:szCs w:val="20"/>
              </w:rPr>
            </w:pPr>
            <w:r w:rsidRPr="00F90CD9">
              <w:rPr>
                <w:rFonts w:ascii="Times New Roman" w:hAnsi="Times New Roman"/>
                <w:b/>
                <w:noProof/>
                <w:sz w:val="20"/>
                <w:szCs w:val="20"/>
              </w:rPr>
              <w:t>государственное бюджетное</w:t>
            </w:r>
            <w:r w:rsidRPr="00F90CD9">
              <w:rPr>
                <w:rFonts w:ascii="Times New Roman" w:hAnsi="Times New Roman"/>
                <w:b/>
                <w:sz w:val="20"/>
                <w:szCs w:val="20"/>
              </w:rPr>
              <w:t xml:space="preserve"> общеобразовательное учреждение Самарской области средняя обще</w:t>
            </w:r>
            <w:r w:rsidR="00903FA4">
              <w:rPr>
                <w:rFonts w:ascii="Times New Roman" w:hAnsi="Times New Roman"/>
                <w:b/>
                <w:sz w:val="20"/>
                <w:szCs w:val="20"/>
              </w:rPr>
              <w:t xml:space="preserve">образовательная школа </w:t>
            </w:r>
            <w:proofErr w:type="gramStart"/>
            <w:r w:rsidR="00903FA4">
              <w:rPr>
                <w:rFonts w:ascii="Times New Roman" w:hAnsi="Times New Roman"/>
                <w:b/>
                <w:sz w:val="20"/>
                <w:szCs w:val="20"/>
              </w:rPr>
              <w:t>с</w:t>
            </w:r>
            <w:proofErr w:type="gramEnd"/>
            <w:r w:rsidR="00903FA4">
              <w:rPr>
                <w:rFonts w:ascii="Times New Roman" w:hAnsi="Times New Roman"/>
                <w:b/>
                <w:sz w:val="20"/>
                <w:szCs w:val="20"/>
              </w:rPr>
              <w:t>. Среднее Аверкино</w:t>
            </w:r>
            <w:r w:rsidRPr="00F90CD9">
              <w:rPr>
                <w:rFonts w:ascii="Times New Roman" w:hAnsi="Times New Roman"/>
                <w:b/>
                <w:sz w:val="20"/>
                <w:szCs w:val="20"/>
              </w:rPr>
              <w:t xml:space="preserve"> муниципального района Похвистневский Самарской области</w:t>
            </w:r>
          </w:p>
          <w:p w:rsidR="00D9750C" w:rsidRPr="00F90CD9" w:rsidRDefault="00903FA4" w:rsidP="00685F45">
            <w:pPr>
              <w:pStyle w:val="ConsPlusNonformat"/>
              <w:widowControl/>
              <w:jc w:val="both"/>
              <w:rPr>
                <w:rFonts w:ascii="Times New Roman" w:hAnsi="Times New Roman" w:cs="Times New Roman"/>
              </w:rPr>
            </w:pPr>
            <w:r>
              <w:rPr>
                <w:rFonts w:ascii="Times New Roman" w:hAnsi="Times New Roman" w:cs="Times New Roman"/>
              </w:rPr>
              <w:t>446480</w:t>
            </w:r>
            <w:r w:rsidR="00D9750C" w:rsidRPr="00F90CD9">
              <w:rPr>
                <w:rFonts w:ascii="Times New Roman" w:hAnsi="Times New Roman" w:cs="Times New Roman"/>
              </w:rPr>
              <w:t xml:space="preserve">, Российская Федерация, </w:t>
            </w:r>
          </w:p>
          <w:p w:rsidR="00D9750C" w:rsidRPr="00F90CD9" w:rsidRDefault="00D9750C" w:rsidP="00685F45">
            <w:pPr>
              <w:pStyle w:val="ConsPlusNonformat"/>
              <w:widowControl/>
              <w:jc w:val="both"/>
              <w:rPr>
                <w:rFonts w:ascii="Times New Roman" w:hAnsi="Times New Roman" w:cs="Times New Roman"/>
              </w:rPr>
            </w:pPr>
            <w:r w:rsidRPr="00F90CD9">
              <w:rPr>
                <w:rFonts w:ascii="Times New Roman" w:hAnsi="Times New Roman" w:cs="Times New Roman"/>
              </w:rPr>
              <w:t xml:space="preserve">Самарская область, Похвистневский район, </w:t>
            </w:r>
          </w:p>
          <w:p w:rsidR="00D9750C" w:rsidRPr="00F90CD9" w:rsidRDefault="00903FA4" w:rsidP="00685F45">
            <w:pPr>
              <w:pStyle w:val="ConsPlusNonformat"/>
              <w:widowControl/>
              <w:jc w:val="both"/>
              <w:rPr>
                <w:rFonts w:ascii="Times New Roman" w:hAnsi="Times New Roman" w:cs="Times New Roman"/>
              </w:rPr>
            </w:pPr>
            <w:proofErr w:type="gramStart"/>
            <w:r>
              <w:rPr>
                <w:rFonts w:ascii="Times New Roman" w:hAnsi="Times New Roman" w:cs="Times New Roman"/>
              </w:rPr>
              <w:t>с</w:t>
            </w:r>
            <w:proofErr w:type="gramEnd"/>
            <w:r>
              <w:rPr>
                <w:rFonts w:ascii="Times New Roman" w:hAnsi="Times New Roman" w:cs="Times New Roman"/>
              </w:rPr>
              <w:t>. Среднее Аверкино, ул. Школьная</w:t>
            </w:r>
            <w:r w:rsidR="00D9750C" w:rsidRPr="00F90CD9">
              <w:rPr>
                <w:rFonts w:ascii="Times New Roman" w:hAnsi="Times New Roman" w:cs="Times New Roman"/>
              </w:rPr>
              <w:t>, д. 1</w:t>
            </w:r>
            <w:r>
              <w:rPr>
                <w:rFonts w:ascii="Times New Roman" w:hAnsi="Times New Roman" w:cs="Times New Roman"/>
              </w:rPr>
              <w:t>3-</w:t>
            </w:r>
            <w:r w:rsidR="00D9750C" w:rsidRPr="00F90CD9">
              <w:rPr>
                <w:rFonts w:ascii="Times New Roman" w:hAnsi="Times New Roman" w:cs="Times New Roman"/>
              </w:rPr>
              <w:t xml:space="preserve">а </w:t>
            </w:r>
          </w:p>
          <w:p w:rsidR="00D9750C" w:rsidRPr="00F90CD9" w:rsidRDefault="00D9750C" w:rsidP="00685F45">
            <w:pPr>
              <w:pStyle w:val="ConsPlusNonformat"/>
              <w:widowControl/>
              <w:jc w:val="both"/>
              <w:rPr>
                <w:rFonts w:ascii="Times New Roman" w:hAnsi="Times New Roman" w:cs="Times New Roman"/>
              </w:rPr>
            </w:pPr>
            <w:r w:rsidRPr="00F90CD9">
              <w:rPr>
                <w:rFonts w:ascii="Times New Roman" w:hAnsi="Times New Roman" w:cs="Times New Roman"/>
              </w:rPr>
              <w:t>Банковские реквизиты:</w:t>
            </w:r>
          </w:p>
          <w:p w:rsidR="00903FA4" w:rsidRPr="00590861" w:rsidRDefault="00D9750C" w:rsidP="00903FA4">
            <w:pPr>
              <w:pStyle w:val="ae"/>
              <w:rPr>
                <w:rFonts w:ascii="Times New Roman" w:hAnsi="Times New Roman"/>
                <w:sz w:val="20"/>
                <w:szCs w:val="20"/>
              </w:rPr>
            </w:pPr>
            <w:r w:rsidRPr="00F90CD9">
              <w:rPr>
                <w:rFonts w:ascii="Times New Roman" w:hAnsi="Times New Roman"/>
              </w:rPr>
              <w:t xml:space="preserve"> </w:t>
            </w:r>
            <w:r w:rsidR="00903FA4" w:rsidRPr="00590861">
              <w:rPr>
                <w:rFonts w:ascii="Times New Roman" w:hAnsi="Times New Roman"/>
                <w:sz w:val="20"/>
                <w:szCs w:val="20"/>
              </w:rPr>
              <w:t xml:space="preserve">ОГРН </w:t>
            </w:r>
            <w:r w:rsidR="00903FA4" w:rsidRPr="00590861">
              <w:rPr>
                <w:rFonts w:ascii="Times New Roman" w:eastAsia="Calibri" w:hAnsi="Times New Roman"/>
                <w:noProof/>
                <w:sz w:val="20"/>
                <w:szCs w:val="20"/>
              </w:rPr>
              <w:t>1116372001404</w:t>
            </w:r>
          </w:p>
          <w:p w:rsidR="00903FA4" w:rsidRPr="00590861" w:rsidRDefault="00903FA4" w:rsidP="00903FA4">
            <w:pPr>
              <w:spacing w:after="0" w:line="240" w:lineRule="auto"/>
              <w:rPr>
                <w:rFonts w:ascii="Times New Roman" w:hAnsi="Times New Roman"/>
                <w:noProof/>
                <w:sz w:val="20"/>
                <w:szCs w:val="20"/>
              </w:rPr>
            </w:pPr>
            <w:r w:rsidRPr="00590861">
              <w:rPr>
                <w:rFonts w:ascii="Times New Roman" w:hAnsi="Times New Roman"/>
                <w:sz w:val="20"/>
                <w:szCs w:val="20"/>
              </w:rPr>
              <w:t xml:space="preserve">ОКТМО </w:t>
            </w:r>
            <w:r w:rsidRPr="00590861">
              <w:rPr>
                <w:rFonts w:ascii="Times New Roman" w:hAnsi="Times New Roman"/>
                <w:noProof/>
                <w:sz w:val="20"/>
                <w:szCs w:val="20"/>
              </w:rPr>
              <w:t>36634000</w:t>
            </w:r>
          </w:p>
          <w:p w:rsidR="00D9750C" w:rsidRPr="00F90CD9" w:rsidRDefault="00903FA4" w:rsidP="00685F45">
            <w:pPr>
              <w:pStyle w:val="ConsPlusNonformat"/>
              <w:widowControl/>
              <w:jc w:val="both"/>
              <w:rPr>
                <w:rFonts w:ascii="Times New Roman" w:hAnsi="Times New Roman" w:cs="Times New Roman"/>
              </w:rPr>
            </w:pPr>
            <w:r>
              <w:rPr>
                <w:rFonts w:ascii="Times New Roman" w:hAnsi="Times New Roman" w:cs="Times New Roman"/>
              </w:rPr>
              <w:t>ИНН 6372019570</w:t>
            </w:r>
          </w:p>
          <w:p w:rsidR="00D9750C" w:rsidRPr="00F90CD9" w:rsidRDefault="00D9750C" w:rsidP="00685F45">
            <w:pPr>
              <w:pStyle w:val="ConsPlusNonformat"/>
              <w:widowControl/>
              <w:rPr>
                <w:rFonts w:ascii="Times New Roman" w:hAnsi="Times New Roman" w:cs="Times New Roman"/>
              </w:rPr>
            </w:pPr>
            <w:r w:rsidRPr="00F90CD9">
              <w:rPr>
                <w:rFonts w:ascii="Times New Roman" w:hAnsi="Times New Roman" w:cs="Times New Roman"/>
              </w:rPr>
              <w:t>КПП 637201001</w:t>
            </w:r>
          </w:p>
          <w:p w:rsidR="00D9750C" w:rsidRPr="00F90CD9" w:rsidRDefault="00903FA4" w:rsidP="00685F45">
            <w:pPr>
              <w:pStyle w:val="ConsPlusNonformat"/>
              <w:widowControl/>
              <w:rPr>
                <w:rFonts w:ascii="Times New Roman" w:hAnsi="Times New Roman" w:cs="Times New Roman"/>
              </w:rPr>
            </w:pPr>
            <w:r>
              <w:rPr>
                <w:rFonts w:ascii="Times New Roman" w:hAnsi="Times New Roman" w:cs="Times New Roman"/>
              </w:rPr>
              <w:lastRenderedPageBreak/>
              <w:t xml:space="preserve">МУФ СО (ГБОУ СОШ </w:t>
            </w:r>
            <w:proofErr w:type="gramStart"/>
            <w:r>
              <w:rPr>
                <w:rFonts w:ascii="Times New Roman" w:hAnsi="Times New Roman" w:cs="Times New Roman"/>
              </w:rPr>
              <w:t>с</w:t>
            </w:r>
            <w:proofErr w:type="gramEnd"/>
            <w:r>
              <w:rPr>
                <w:rFonts w:ascii="Times New Roman" w:hAnsi="Times New Roman" w:cs="Times New Roman"/>
              </w:rPr>
              <w:t>. Среднее Аверкино</w:t>
            </w:r>
            <w:r w:rsidR="00D9750C" w:rsidRPr="00F90CD9">
              <w:rPr>
                <w:rFonts w:ascii="Times New Roman" w:hAnsi="Times New Roman" w:cs="Times New Roman"/>
              </w:rPr>
              <w:t xml:space="preserve"> </w:t>
            </w:r>
          </w:p>
          <w:p w:rsidR="00D9750C" w:rsidRPr="00F90CD9" w:rsidRDefault="00903FA4" w:rsidP="00685F45">
            <w:pPr>
              <w:pStyle w:val="ConsPlusNonformat"/>
              <w:widowControl/>
              <w:rPr>
                <w:rFonts w:ascii="Times New Roman" w:hAnsi="Times New Roman" w:cs="Times New Roman"/>
              </w:rPr>
            </w:pPr>
            <w:proofErr w:type="gramStart"/>
            <w:r>
              <w:rPr>
                <w:rFonts w:ascii="Times New Roman" w:hAnsi="Times New Roman" w:cs="Times New Roman"/>
              </w:rPr>
              <w:t>л</w:t>
            </w:r>
            <w:proofErr w:type="gramEnd"/>
            <w:r>
              <w:rPr>
                <w:rFonts w:ascii="Times New Roman" w:hAnsi="Times New Roman" w:cs="Times New Roman"/>
              </w:rPr>
              <w:t>/с 714.69.025</w:t>
            </w:r>
            <w:r w:rsidR="00D9750C" w:rsidRPr="00F90CD9">
              <w:rPr>
                <w:rFonts w:ascii="Times New Roman" w:hAnsi="Times New Roman" w:cs="Times New Roman"/>
              </w:rPr>
              <w:t>.0)</w:t>
            </w:r>
          </w:p>
          <w:p w:rsidR="00D9750C" w:rsidRPr="00F90CD9" w:rsidRDefault="00D9750C" w:rsidP="00685F45">
            <w:pPr>
              <w:pStyle w:val="ConsPlusNonformat"/>
              <w:widowControl/>
              <w:rPr>
                <w:rFonts w:ascii="Times New Roman" w:hAnsi="Times New Roman" w:cs="Times New Roman"/>
              </w:rPr>
            </w:pPr>
            <w:r w:rsidRPr="00F90CD9">
              <w:rPr>
                <w:rFonts w:ascii="Times New Roman" w:hAnsi="Times New Roman" w:cs="Times New Roman"/>
              </w:rPr>
              <w:t xml:space="preserve">ОТДЕЛЕНИЕ САМАРА БАНКА РОССИИ//УФК по Самарской области </w:t>
            </w:r>
          </w:p>
          <w:p w:rsidR="00D9750C" w:rsidRPr="00F90CD9" w:rsidRDefault="00D9750C" w:rsidP="00685F45">
            <w:pPr>
              <w:pStyle w:val="ConsPlusNonformat"/>
              <w:widowControl/>
              <w:rPr>
                <w:rFonts w:ascii="Times New Roman" w:hAnsi="Times New Roman" w:cs="Times New Roman"/>
              </w:rPr>
            </w:pPr>
            <w:r w:rsidRPr="00F90CD9">
              <w:rPr>
                <w:rFonts w:ascii="Times New Roman" w:hAnsi="Times New Roman" w:cs="Times New Roman"/>
              </w:rPr>
              <w:t>г. Самара</w:t>
            </w:r>
          </w:p>
          <w:p w:rsidR="00D9750C" w:rsidRPr="00F90CD9" w:rsidRDefault="00D9750C" w:rsidP="00685F45">
            <w:pPr>
              <w:pStyle w:val="ConsPlusNonformat"/>
              <w:widowControl/>
              <w:rPr>
                <w:rFonts w:ascii="Times New Roman" w:hAnsi="Times New Roman" w:cs="Times New Roman"/>
              </w:rPr>
            </w:pPr>
            <w:r w:rsidRPr="00F90CD9">
              <w:rPr>
                <w:rFonts w:ascii="Times New Roman" w:hAnsi="Times New Roman" w:cs="Times New Roman"/>
              </w:rPr>
              <w:t>БИК 013601205</w:t>
            </w:r>
          </w:p>
          <w:p w:rsidR="00D9750C" w:rsidRPr="00F90CD9" w:rsidRDefault="00D9750C" w:rsidP="00685F45">
            <w:pPr>
              <w:pStyle w:val="ConsPlusNonformat"/>
              <w:widowControl/>
              <w:rPr>
                <w:rFonts w:ascii="Times New Roman" w:hAnsi="Times New Roman" w:cs="Times New Roman"/>
              </w:rPr>
            </w:pPr>
            <w:r w:rsidRPr="00F90CD9">
              <w:rPr>
                <w:rFonts w:ascii="Times New Roman" w:hAnsi="Times New Roman" w:cs="Times New Roman"/>
              </w:rPr>
              <w:t>Казначейский счет 03224643360000004200</w:t>
            </w:r>
          </w:p>
          <w:p w:rsidR="00D9750C" w:rsidRPr="00F90CD9" w:rsidRDefault="00D9750C" w:rsidP="00685F45">
            <w:pPr>
              <w:pStyle w:val="ConsPlusNonformat"/>
              <w:widowControl/>
              <w:rPr>
                <w:rFonts w:ascii="Times New Roman" w:hAnsi="Times New Roman" w:cs="Times New Roman"/>
              </w:rPr>
            </w:pPr>
            <w:r w:rsidRPr="00F90CD9">
              <w:rPr>
                <w:rFonts w:ascii="Times New Roman" w:hAnsi="Times New Roman" w:cs="Times New Roman"/>
              </w:rPr>
              <w:t>ЕКС 40102810545370000036</w:t>
            </w:r>
          </w:p>
          <w:p w:rsidR="00D9750C" w:rsidRDefault="00D9750C" w:rsidP="00685F45">
            <w:pPr>
              <w:spacing w:before="10" w:after="80" w:line="192" w:lineRule="auto"/>
              <w:rPr>
                <w:rFonts w:ascii="Times New Roman" w:hAnsi="Times New Roman"/>
                <w:sz w:val="20"/>
                <w:szCs w:val="20"/>
              </w:rPr>
            </w:pPr>
          </w:p>
          <w:p w:rsidR="00903FA4" w:rsidRDefault="00903FA4" w:rsidP="00685F45">
            <w:pPr>
              <w:spacing w:before="10" w:after="80" w:line="192" w:lineRule="auto"/>
              <w:rPr>
                <w:rFonts w:ascii="Times New Roman" w:hAnsi="Times New Roman"/>
                <w:sz w:val="20"/>
                <w:szCs w:val="20"/>
              </w:rPr>
            </w:pPr>
          </w:p>
          <w:p w:rsidR="0021456E" w:rsidRDefault="0021456E" w:rsidP="00685F45">
            <w:pPr>
              <w:spacing w:before="10" w:after="80" w:line="192" w:lineRule="auto"/>
              <w:rPr>
                <w:rFonts w:ascii="Times New Roman" w:hAnsi="Times New Roman"/>
                <w:sz w:val="20"/>
                <w:szCs w:val="20"/>
              </w:rPr>
            </w:pPr>
          </w:p>
          <w:p w:rsidR="0021456E" w:rsidRDefault="0021456E" w:rsidP="00685F45">
            <w:pPr>
              <w:spacing w:before="10" w:after="80" w:line="192" w:lineRule="auto"/>
              <w:rPr>
                <w:rFonts w:ascii="Times New Roman" w:hAnsi="Times New Roman"/>
                <w:sz w:val="20"/>
                <w:szCs w:val="20"/>
              </w:rPr>
            </w:pPr>
          </w:p>
          <w:p w:rsidR="00903FA4" w:rsidRPr="00F90CD9" w:rsidRDefault="00903FA4" w:rsidP="00685F45">
            <w:pPr>
              <w:spacing w:before="10" w:after="80" w:line="192" w:lineRule="auto"/>
              <w:rPr>
                <w:rFonts w:ascii="Times New Roman" w:hAnsi="Times New Roman"/>
                <w:sz w:val="20"/>
                <w:szCs w:val="20"/>
              </w:rPr>
            </w:pPr>
          </w:p>
          <w:p w:rsidR="00D9750C" w:rsidRPr="00F90CD9" w:rsidRDefault="00903FA4" w:rsidP="00685F45">
            <w:pPr>
              <w:suppressAutoHyphens/>
              <w:autoSpaceDN w:val="0"/>
              <w:spacing w:after="80" w:line="240" w:lineRule="atLeast"/>
              <w:jc w:val="both"/>
              <w:rPr>
                <w:rFonts w:ascii="Times New Roman" w:hAnsi="Times New Roman"/>
                <w:sz w:val="20"/>
                <w:szCs w:val="20"/>
              </w:rPr>
            </w:pPr>
            <w:r>
              <w:rPr>
                <w:rFonts w:ascii="Times New Roman" w:hAnsi="Times New Roman"/>
                <w:sz w:val="20"/>
                <w:szCs w:val="20"/>
              </w:rPr>
              <w:t>Директор ____________В.Н. Ромаданов</w:t>
            </w:r>
            <w:r w:rsidR="00D9750C" w:rsidRPr="00F90CD9">
              <w:rPr>
                <w:rFonts w:ascii="Times New Roman" w:hAnsi="Times New Roman"/>
                <w:sz w:val="20"/>
                <w:szCs w:val="20"/>
              </w:rPr>
              <w:t xml:space="preserve"> </w:t>
            </w:r>
          </w:p>
        </w:tc>
        <w:tc>
          <w:tcPr>
            <w:tcW w:w="5211" w:type="dxa"/>
          </w:tcPr>
          <w:p w:rsidR="00D9750C" w:rsidRPr="00F90CD9" w:rsidRDefault="00D9750C" w:rsidP="00685F45">
            <w:pPr>
              <w:suppressAutoHyphens/>
              <w:snapToGrid w:val="0"/>
              <w:spacing w:after="0" w:line="100" w:lineRule="atLeast"/>
              <w:rPr>
                <w:rFonts w:ascii="Times New Roman" w:eastAsia="Lucida Sans Unicode" w:hAnsi="Times New Roman"/>
                <w:b/>
                <w:kern w:val="1"/>
                <w:sz w:val="20"/>
                <w:szCs w:val="20"/>
                <w:lang w:eastAsia="hi-IN" w:bidi="hi-IN"/>
              </w:rPr>
            </w:pPr>
            <w:r w:rsidRPr="00F90CD9">
              <w:rPr>
                <w:rFonts w:ascii="Times New Roman" w:eastAsia="Lucida Sans Unicode" w:hAnsi="Times New Roman"/>
                <w:b/>
                <w:kern w:val="1"/>
                <w:sz w:val="20"/>
                <w:szCs w:val="20"/>
                <w:lang w:eastAsia="hi-IN" w:bidi="hi-IN"/>
              </w:rPr>
              <w:lastRenderedPageBreak/>
              <w:t>ИСПОЛНИТЕЛЬ</w:t>
            </w:r>
          </w:p>
          <w:p w:rsidR="00D9750C" w:rsidRPr="0021456E" w:rsidRDefault="00D9750C" w:rsidP="00685F45">
            <w:pPr>
              <w:suppressAutoHyphens/>
              <w:spacing w:after="0"/>
              <w:rPr>
                <w:rFonts w:ascii="Times New Roman" w:eastAsia="Lucida Sans Unicode" w:hAnsi="Times New Roman"/>
                <w:b/>
                <w:kern w:val="1"/>
                <w:sz w:val="20"/>
                <w:szCs w:val="20"/>
                <w:lang w:eastAsia="hi-IN" w:bidi="hi-IN"/>
              </w:rPr>
            </w:pPr>
            <w:r w:rsidRPr="0021456E">
              <w:rPr>
                <w:rFonts w:ascii="Times New Roman" w:eastAsia="Lucida Sans Unicode" w:hAnsi="Times New Roman"/>
                <w:b/>
                <w:kern w:val="1"/>
                <w:sz w:val="20"/>
                <w:szCs w:val="20"/>
                <w:lang w:eastAsia="hi-IN" w:bidi="hi-IN"/>
              </w:rPr>
              <w:t>Общество с ограниченной ответственностью</w:t>
            </w:r>
          </w:p>
          <w:p w:rsidR="00D9750C" w:rsidRPr="0021456E" w:rsidRDefault="00D9750C" w:rsidP="00685F45">
            <w:pPr>
              <w:spacing w:after="0"/>
              <w:contextualSpacing/>
              <w:rPr>
                <w:rFonts w:ascii="Times New Roman" w:eastAsia="Lucida Sans Unicode" w:hAnsi="Times New Roman"/>
                <w:b/>
                <w:kern w:val="1"/>
                <w:sz w:val="20"/>
                <w:szCs w:val="20"/>
                <w:lang w:eastAsia="hi-IN" w:bidi="hi-IN"/>
              </w:rPr>
            </w:pPr>
            <w:r w:rsidRPr="0021456E">
              <w:rPr>
                <w:rFonts w:ascii="Times New Roman" w:eastAsia="Lucida Sans Unicode" w:hAnsi="Times New Roman"/>
                <w:b/>
                <w:kern w:val="1"/>
                <w:sz w:val="20"/>
                <w:szCs w:val="20"/>
                <w:lang w:eastAsia="hi-IN" w:bidi="hi-IN"/>
              </w:rPr>
              <w:t>«Комбинат детского питания «Здоров и Сыт»</w:t>
            </w:r>
          </w:p>
          <w:p w:rsidR="00D9750C" w:rsidRDefault="00D9750C" w:rsidP="00685F45">
            <w:pPr>
              <w:spacing w:after="0" w:line="240" w:lineRule="auto"/>
              <w:contextualSpacing/>
              <w:rPr>
                <w:rFonts w:ascii="Times New Roman" w:eastAsia="Lucida Sans Unicode" w:hAnsi="Times New Roman"/>
                <w:kern w:val="1"/>
                <w:sz w:val="20"/>
                <w:szCs w:val="20"/>
                <w:lang w:eastAsia="hi-IN" w:bidi="hi-IN"/>
              </w:rPr>
            </w:pPr>
          </w:p>
          <w:p w:rsidR="0021456E" w:rsidRDefault="0021456E" w:rsidP="00685F45">
            <w:pPr>
              <w:spacing w:after="0" w:line="240" w:lineRule="auto"/>
              <w:contextualSpacing/>
              <w:rPr>
                <w:rFonts w:ascii="Times New Roman" w:eastAsia="Lucida Sans Unicode" w:hAnsi="Times New Roman"/>
                <w:kern w:val="1"/>
                <w:sz w:val="20"/>
                <w:szCs w:val="20"/>
                <w:lang w:eastAsia="hi-IN" w:bidi="hi-IN"/>
              </w:rPr>
            </w:pPr>
          </w:p>
          <w:p w:rsidR="0021456E" w:rsidRDefault="0021456E" w:rsidP="00685F45">
            <w:pPr>
              <w:spacing w:after="0" w:line="240" w:lineRule="auto"/>
              <w:contextualSpacing/>
              <w:rPr>
                <w:rFonts w:ascii="Times New Roman" w:eastAsia="Lucida Sans Unicode" w:hAnsi="Times New Roman"/>
                <w:kern w:val="1"/>
                <w:sz w:val="20"/>
                <w:szCs w:val="20"/>
                <w:lang w:eastAsia="hi-IN" w:bidi="hi-IN"/>
              </w:rPr>
            </w:pPr>
          </w:p>
          <w:p w:rsidR="005E2359" w:rsidRPr="00F90CD9" w:rsidRDefault="005E2359" w:rsidP="00685F45">
            <w:pPr>
              <w:spacing w:after="0" w:line="240" w:lineRule="auto"/>
              <w:contextualSpacing/>
              <w:rPr>
                <w:rFonts w:ascii="Times New Roman" w:eastAsia="Lucida Sans Unicode" w:hAnsi="Times New Roman"/>
                <w:kern w:val="1"/>
                <w:sz w:val="20"/>
                <w:szCs w:val="20"/>
                <w:lang w:eastAsia="hi-IN" w:bidi="hi-IN"/>
              </w:rPr>
            </w:pPr>
          </w:p>
          <w:p w:rsidR="00D9750C" w:rsidRPr="00F90CD9" w:rsidRDefault="00D9750C" w:rsidP="00685F45">
            <w:pPr>
              <w:spacing w:after="0" w:line="240" w:lineRule="auto"/>
              <w:contextualSpacing/>
              <w:rPr>
                <w:rFonts w:ascii="Times New Roman" w:hAnsi="Times New Roman"/>
                <w:sz w:val="20"/>
                <w:szCs w:val="20"/>
              </w:rPr>
            </w:pPr>
            <w:r w:rsidRPr="00F90CD9">
              <w:rPr>
                <w:rFonts w:ascii="Times New Roman" w:hAnsi="Times New Roman"/>
                <w:sz w:val="20"/>
                <w:szCs w:val="20"/>
              </w:rPr>
              <w:t>443023, Самарская область, г. Самара</w:t>
            </w:r>
            <w:proofErr w:type="gramStart"/>
            <w:r w:rsidRPr="00F90CD9">
              <w:rPr>
                <w:rFonts w:ascii="Times New Roman" w:hAnsi="Times New Roman"/>
                <w:sz w:val="20"/>
                <w:szCs w:val="20"/>
              </w:rPr>
              <w:t xml:space="preserve"> ,</w:t>
            </w:r>
            <w:proofErr w:type="gramEnd"/>
            <w:r w:rsidRPr="00F90CD9">
              <w:rPr>
                <w:rFonts w:ascii="Times New Roman" w:hAnsi="Times New Roman"/>
                <w:sz w:val="20"/>
                <w:szCs w:val="20"/>
              </w:rPr>
              <w:t xml:space="preserve"> пер. Карякина, д.2, комната 41</w:t>
            </w:r>
          </w:p>
          <w:p w:rsidR="00D9750C" w:rsidRPr="00F90CD9" w:rsidRDefault="00D9750C" w:rsidP="00685F45">
            <w:pPr>
              <w:spacing w:after="0" w:line="240" w:lineRule="auto"/>
              <w:contextualSpacing/>
              <w:rPr>
                <w:rFonts w:ascii="Times New Roman" w:hAnsi="Times New Roman"/>
                <w:sz w:val="20"/>
                <w:szCs w:val="20"/>
              </w:rPr>
            </w:pPr>
            <w:r w:rsidRPr="00F90CD9">
              <w:rPr>
                <w:rFonts w:ascii="Times New Roman" w:hAnsi="Times New Roman"/>
                <w:sz w:val="20"/>
                <w:szCs w:val="20"/>
              </w:rPr>
              <w:t>ИНН/КПП 6318033841/631801001</w:t>
            </w:r>
          </w:p>
          <w:p w:rsidR="00D9750C" w:rsidRPr="00F90CD9" w:rsidRDefault="00D9750C" w:rsidP="00685F45">
            <w:pPr>
              <w:spacing w:after="0" w:line="240" w:lineRule="auto"/>
              <w:contextualSpacing/>
              <w:rPr>
                <w:rFonts w:ascii="Times New Roman" w:hAnsi="Times New Roman"/>
                <w:sz w:val="20"/>
                <w:szCs w:val="20"/>
              </w:rPr>
            </w:pPr>
            <w:r w:rsidRPr="00F90CD9">
              <w:rPr>
                <w:rFonts w:ascii="Times New Roman" w:hAnsi="Times New Roman"/>
                <w:sz w:val="20"/>
                <w:szCs w:val="20"/>
              </w:rPr>
              <w:t>ОГРН 1186313023533</w:t>
            </w:r>
          </w:p>
          <w:p w:rsidR="00D9750C" w:rsidRPr="00F90CD9" w:rsidRDefault="00D9750C" w:rsidP="00685F45">
            <w:pPr>
              <w:spacing w:after="0" w:line="240" w:lineRule="auto"/>
              <w:contextualSpacing/>
              <w:rPr>
                <w:rFonts w:ascii="Times New Roman" w:hAnsi="Times New Roman"/>
                <w:sz w:val="20"/>
                <w:szCs w:val="20"/>
              </w:rPr>
            </w:pPr>
            <w:proofErr w:type="gramStart"/>
            <w:r w:rsidRPr="00F90CD9">
              <w:rPr>
                <w:rFonts w:ascii="Times New Roman" w:hAnsi="Times New Roman"/>
                <w:sz w:val="20"/>
                <w:szCs w:val="20"/>
              </w:rPr>
              <w:t>р</w:t>
            </w:r>
            <w:proofErr w:type="gramEnd"/>
            <w:r w:rsidRPr="00F90CD9">
              <w:rPr>
                <w:rFonts w:ascii="Times New Roman" w:hAnsi="Times New Roman"/>
                <w:sz w:val="20"/>
                <w:szCs w:val="20"/>
              </w:rPr>
              <w:t>/с 40702810954400034798</w:t>
            </w:r>
          </w:p>
          <w:p w:rsidR="00D9750C" w:rsidRDefault="00D9750C" w:rsidP="00685F45">
            <w:pPr>
              <w:spacing w:after="0" w:line="240" w:lineRule="auto"/>
              <w:contextualSpacing/>
              <w:rPr>
                <w:rFonts w:ascii="Times New Roman" w:hAnsi="Times New Roman"/>
                <w:sz w:val="20"/>
                <w:szCs w:val="20"/>
              </w:rPr>
            </w:pPr>
            <w:r w:rsidRPr="00F90CD9">
              <w:rPr>
                <w:rFonts w:ascii="Times New Roman" w:hAnsi="Times New Roman"/>
                <w:sz w:val="20"/>
                <w:szCs w:val="20"/>
              </w:rPr>
              <w:t>к/с 30101810200000000607</w:t>
            </w:r>
          </w:p>
          <w:p w:rsidR="00963712" w:rsidRPr="00F90CD9" w:rsidRDefault="00963712" w:rsidP="00685F45">
            <w:pPr>
              <w:spacing w:after="0" w:line="240" w:lineRule="auto"/>
              <w:contextualSpacing/>
              <w:rPr>
                <w:rFonts w:ascii="Times New Roman" w:hAnsi="Times New Roman"/>
                <w:sz w:val="20"/>
                <w:szCs w:val="20"/>
              </w:rPr>
            </w:pPr>
          </w:p>
          <w:p w:rsidR="00D9750C" w:rsidRPr="00F90CD9" w:rsidRDefault="00D9750C" w:rsidP="00685F45">
            <w:pPr>
              <w:spacing w:after="0" w:line="240" w:lineRule="auto"/>
              <w:contextualSpacing/>
              <w:rPr>
                <w:rFonts w:ascii="Times New Roman" w:hAnsi="Times New Roman"/>
                <w:sz w:val="20"/>
                <w:szCs w:val="20"/>
              </w:rPr>
            </w:pPr>
            <w:r w:rsidRPr="00F90CD9">
              <w:rPr>
                <w:rFonts w:ascii="Times New Roman" w:hAnsi="Times New Roman"/>
                <w:sz w:val="20"/>
                <w:szCs w:val="20"/>
              </w:rPr>
              <w:t>в ПОВОЛЖ</w:t>
            </w:r>
            <w:r>
              <w:rPr>
                <w:rFonts w:ascii="Times New Roman" w:hAnsi="Times New Roman"/>
                <w:sz w:val="20"/>
                <w:szCs w:val="20"/>
              </w:rPr>
              <w:t xml:space="preserve">СКИЙ БАНК ПАО СБЕРБАНК </w:t>
            </w:r>
            <w:r w:rsidRPr="00F90CD9">
              <w:rPr>
                <w:rFonts w:ascii="Times New Roman" w:hAnsi="Times New Roman"/>
                <w:sz w:val="20"/>
                <w:szCs w:val="20"/>
              </w:rPr>
              <w:t>г. Самара</w:t>
            </w:r>
          </w:p>
          <w:p w:rsidR="00D9750C" w:rsidRPr="00F90CD9" w:rsidRDefault="00D9750C" w:rsidP="00685F45">
            <w:pPr>
              <w:spacing w:after="0" w:line="240" w:lineRule="auto"/>
              <w:contextualSpacing/>
              <w:rPr>
                <w:rFonts w:ascii="Times New Roman" w:hAnsi="Times New Roman"/>
                <w:sz w:val="20"/>
                <w:szCs w:val="20"/>
              </w:rPr>
            </w:pPr>
            <w:r w:rsidRPr="00F90CD9">
              <w:rPr>
                <w:rFonts w:ascii="Times New Roman" w:hAnsi="Times New Roman"/>
                <w:sz w:val="20"/>
                <w:szCs w:val="20"/>
              </w:rPr>
              <w:lastRenderedPageBreak/>
              <w:t>БИК 043601607</w:t>
            </w:r>
          </w:p>
          <w:p w:rsidR="00D9750C" w:rsidRPr="00F90CD9" w:rsidRDefault="00D9750C" w:rsidP="00685F45">
            <w:pPr>
              <w:spacing w:after="0" w:line="240" w:lineRule="auto"/>
              <w:contextualSpacing/>
              <w:rPr>
                <w:rFonts w:ascii="Times New Roman" w:hAnsi="Times New Roman"/>
                <w:sz w:val="20"/>
                <w:szCs w:val="20"/>
              </w:rPr>
            </w:pPr>
          </w:p>
          <w:p w:rsidR="00D9750C" w:rsidRPr="00F90CD9" w:rsidRDefault="00D9750C" w:rsidP="00685F45">
            <w:pPr>
              <w:spacing w:after="0" w:line="240" w:lineRule="auto"/>
              <w:contextualSpacing/>
              <w:rPr>
                <w:rFonts w:ascii="Times New Roman" w:hAnsi="Times New Roman"/>
                <w:sz w:val="20"/>
                <w:szCs w:val="20"/>
              </w:rPr>
            </w:pPr>
          </w:p>
          <w:p w:rsidR="00D9750C" w:rsidRPr="00F90CD9" w:rsidRDefault="00D9750C" w:rsidP="00685F45">
            <w:pPr>
              <w:spacing w:after="0" w:line="240" w:lineRule="auto"/>
              <w:contextualSpacing/>
              <w:rPr>
                <w:rFonts w:ascii="Times New Roman" w:hAnsi="Times New Roman"/>
                <w:sz w:val="20"/>
                <w:szCs w:val="20"/>
              </w:rPr>
            </w:pPr>
          </w:p>
          <w:p w:rsidR="00D9750C" w:rsidRPr="00F90CD9" w:rsidRDefault="00D9750C" w:rsidP="00685F45">
            <w:pPr>
              <w:spacing w:after="0" w:line="240" w:lineRule="auto"/>
              <w:contextualSpacing/>
              <w:rPr>
                <w:rFonts w:ascii="Times New Roman" w:hAnsi="Times New Roman"/>
                <w:sz w:val="20"/>
                <w:szCs w:val="20"/>
              </w:rPr>
            </w:pPr>
          </w:p>
          <w:p w:rsidR="00D9750C" w:rsidRPr="00F90CD9" w:rsidRDefault="00D9750C" w:rsidP="00685F45">
            <w:pPr>
              <w:spacing w:after="0" w:line="240" w:lineRule="auto"/>
              <w:contextualSpacing/>
              <w:rPr>
                <w:rFonts w:ascii="Times New Roman" w:hAnsi="Times New Roman"/>
                <w:sz w:val="20"/>
                <w:szCs w:val="20"/>
              </w:rPr>
            </w:pPr>
          </w:p>
          <w:p w:rsidR="00D9750C" w:rsidRPr="00F90CD9" w:rsidRDefault="00D9750C" w:rsidP="00685F45">
            <w:pPr>
              <w:spacing w:after="0" w:line="240" w:lineRule="auto"/>
              <w:contextualSpacing/>
              <w:rPr>
                <w:rFonts w:ascii="Times New Roman" w:hAnsi="Times New Roman"/>
                <w:sz w:val="20"/>
                <w:szCs w:val="20"/>
              </w:rPr>
            </w:pPr>
          </w:p>
          <w:p w:rsidR="00D9750C" w:rsidRDefault="00D9750C" w:rsidP="00685F45">
            <w:pPr>
              <w:spacing w:after="0" w:line="240" w:lineRule="auto"/>
              <w:contextualSpacing/>
              <w:rPr>
                <w:rFonts w:ascii="Times New Roman" w:hAnsi="Times New Roman"/>
                <w:sz w:val="20"/>
                <w:szCs w:val="20"/>
              </w:rPr>
            </w:pPr>
          </w:p>
          <w:p w:rsidR="00903FA4" w:rsidRDefault="00903FA4" w:rsidP="00685F45">
            <w:pPr>
              <w:spacing w:after="0" w:line="240" w:lineRule="auto"/>
              <w:contextualSpacing/>
              <w:rPr>
                <w:rFonts w:ascii="Times New Roman" w:hAnsi="Times New Roman"/>
                <w:sz w:val="20"/>
                <w:szCs w:val="20"/>
              </w:rPr>
            </w:pPr>
          </w:p>
          <w:p w:rsidR="00903FA4" w:rsidRDefault="00903FA4" w:rsidP="00685F45">
            <w:pPr>
              <w:spacing w:after="0" w:line="240" w:lineRule="auto"/>
              <w:contextualSpacing/>
              <w:rPr>
                <w:rFonts w:ascii="Times New Roman" w:hAnsi="Times New Roman"/>
                <w:sz w:val="20"/>
                <w:szCs w:val="20"/>
              </w:rPr>
            </w:pPr>
          </w:p>
          <w:p w:rsidR="00903FA4" w:rsidRDefault="00903FA4" w:rsidP="00685F45">
            <w:pPr>
              <w:spacing w:after="0" w:line="240" w:lineRule="auto"/>
              <w:contextualSpacing/>
              <w:rPr>
                <w:rFonts w:ascii="Times New Roman" w:hAnsi="Times New Roman"/>
                <w:sz w:val="20"/>
                <w:szCs w:val="20"/>
              </w:rPr>
            </w:pPr>
          </w:p>
          <w:p w:rsidR="0021456E" w:rsidRDefault="0021456E" w:rsidP="00685F45">
            <w:pPr>
              <w:spacing w:after="0" w:line="240" w:lineRule="auto"/>
              <w:contextualSpacing/>
              <w:rPr>
                <w:rFonts w:ascii="Times New Roman" w:hAnsi="Times New Roman"/>
                <w:sz w:val="20"/>
                <w:szCs w:val="20"/>
              </w:rPr>
            </w:pPr>
          </w:p>
          <w:p w:rsidR="0021456E" w:rsidRPr="00F90CD9" w:rsidRDefault="0021456E" w:rsidP="00685F45">
            <w:pPr>
              <w:spacing w:after="0" w:line="240" w:lineRule="auto"/>
              <w:contextualSpacing/>
              <w:rPr>
                <w:rFonts w:ascii="Times New Roman" w:hAnsi="Times New Roman"/>
                <w:sz w:val="20"/>
                <w:szCs w:val="20"/>
              </w:rPr>
            </w:pPr>
          </w:p>
          <w:p w:rsidR="00D9750C" w:rsidRPr="00F90CD9" w:rsidRDefault="00D9750C" w:rsidP="00685F45">
            <w:pPr>
              <w:spacing w:after="0" w:line="240" w:lineRule="auto"/>
              <w:contextualSpacing/>
              <w:rPr>
                <w:rFonts w:ascii="Times New Roman" w:hAnsi="Times New Roman"/>
                <w:sz w:val="20"/>
                <w:szCs w:val="20"/>
              </w:rPr>
            </w:pPr>
          </w:p>
          <w:p w:rsidR="00D9750C" w:rsidRPr="00F90CD9" w:rsidRDefault="00D9750C" w:rsidP="00685F45">
            <w:pPr>
              <w:spacing w:after="0" w:line="240" w:lineRule="auto"/>
              <w:contextualSpacing/>
              <w:rPr>
                <w:rFonts w:ascii="Times New Roman" w:hAnsi="Times New Roman"/>
                <w:sz w:val="20"/>
                <w:szCs w:val="20"/>
              </w:rPr>
            </w:pPr>
            <w:r w:rsidRPr="00F90CD9">
              <w:rPr>
                <w:rFonts w:ascii="Times New Roman" w:hAnsi="Times New Roman"/>
                <w:sz w:val="20"/>
                <w:szCs w:val="20"/>
              </w:rPr>
              <w:t>Директор _____________</w:t>
            </w:r>
            <w:r w:rsidRPr="00F90CD9">
              <w:rPr>
                <w:sz w:val="20"/>
                <w:szCs w:val="20"/>
              </w:rPr>
              <w:t xml:space="preserve"> </w:t>
            </w:r>
            <w:r w:rsidRPr="00F90CD9">
              <w:rPr>
                <w:rFonts w:ascii="Times New Roman" w:hAnsi="Times New Roman"/>
                <w:sz w:val="20"/>
                <w:szCs w:val="20"/>
              </w:rPr>
              <w:t xml:space="preserve">К.Ю. </w:t>
            </w:r>
            <w:proofErr w:type="spellStart"/>
            <w:r w:rsidRPr="00F90CD9">
              <w:rPr>
                <w:rFonts w:ascii="Times New Roman" w:hAnsi="Times New Roman"/>
                <w:sz w:val="20"/>
                <w:szCs w:val="20"/>
              </w:rPr>
              <w:t>Волошко</w:t>
            </w:r>
            <w:proofErr w:type="spellEnd"/>
            <w:r w:rsidRPr="00F90CD9">
              <w:rPr>
                <w:rFonts w:ascii="Times New Roman" w:hAnsi="Times New Roman"/>
                <w:sz w:val="20"/>
                <w:szCs w:val="20"/>
              </w:rPr>
              <w:t xml:space="preserve"> </w:t>
            </w:r>
          </w:p>
          <w:p w:rsidR="00D9750C" w:rsidRPr="00F90CD9" w:rsidRDefault="00D9750C" w:rsidP="00685F45">
            <w:pPr>
              <w:suppressAutoHyphens/>
              <w:spacing w:after="0" w:line="100" w:lineRule="atLeast"/>
              <w:rPr>
                <w:rFonts w:ascii="Times New Roman" w:eastAsia="Lucida Sans Unicode" w:hAnsi="Times New Roman"/>
                <w:b/>
                <w:kern w:val="1"/>
                <w:sz w:val="20"/>
                <w:szCs w:val="20"/>
                <w:lang w:eastAsia="hi-IN" w:bidi="hi-IN"/>
              </w:rPr>
            </w:pPr>
          </w:p>
        </w:tc>
      </w:tr>
    </w:tbl>
    <w:p w:rsidR="00A303FA" w:rsidRDefault="00A303FA">
      <w:pPr>
        <w:shd w:val="clear" w:color="auto" w:fill="FFFFFF"/>
        <w:tabs>
          <w:tab w:val="left" w:pos="557"/>
        </w:tabs>
        <w:spacing w:after="0" w:line="240" w:lineRule="auto"/>
        <w:jc w:val="right"/>
        <w:rPr>
          <w:rFonts w:ascii="Times New Roman" w:eastAsia="Times New Roman" w:hAnsi="Times New Roman" w:cs="Times New Roman"/>
          <w:sz w:val="20"/>
          <w:szCs w:val="20"/>
        </w:rPr>
      </w:pPr>
    </w:p>
    <w:p w:rsidR="00513265" w:rsidRDefault="00513265">
      <w:pPr>
        <w:shd w:val="clear" w:color="auto" w:fill="FFFFFF"/>
        <w:tabs>
          <w:tab w:val="left" w:pos="557"/>
        </w:tabs>
        <w:spacing w:after="0" w:line="240" w:lineRule="auto"/>
        <w:jc w:val="right"/>
        <w:rPr>
          <w:rFonts w:ascii="Times New Roman" w:eastAsia="Times New Roman" w:hAnsi="Times New Roman" w:cs="Times New Roman"/>
          <w:sz w:val="20"/>
          <w:szCs w:val="20"/>
        </w:rPr>
      </w:pPr>
    </w:p>
    <w:p w:rsidR="00513265" w:rsidRDefault="00513265">
      <w:pPr>
        <w:shd w:val="clear" w:color="auto" w:fill="FFFFFF"/>
        <w:tabs>
          <w:tab w:val="left" w:pos="557"/>
        </w:tabs>
        <w:spacing w:after="0" w:line="240" w:lineRule="auto"/>
        <w:jc w:val="right"/>
        <w:rPr>
          <w:rFonts w:ascii="Times New Roman" w:eastAsia="Times New Roman" w:hAnsi="Times New Roman" w:cs="Times New Roman"/>
          <w:sz w:val="20"/>
          <w:szCs w:val="20"/>
        </w:rPr>
      </w:pPr>
    </w:p>
    <w:p w:rsidR="00513265" w:rsidRDefault="00513265">
      <w:pPr>
        <w:shd w:val="clear" w:color="auto" w:fill="FFFFFF"/>
        <w:tabs>
          <w:tab w:val="left" w:pos="557"/>
        </w:tabs>
        <w:spacing w:after="0" w:line="240" w:lineRule="auto"/>
        <w:jc w:val="right"/>
        <w:rPr>
          <w:rFonts w:ascii="Times New Roman" w:eastAsia="Times New Roman" w:hAnsi="Times New Roman" w:cs="Times New Roman"/>
          <w:sz w:val="20"/>
          <w:szCs w:val="20"/>
        </w:rPr>
      </w:pPr>
    </w:p>
    <w:p w:rsidR="00513265" w:rsidRDefault="00513265">
      <w:pPr>
        <w:shd w:val="clear" w:color="auto" w:fill="FFFFFF"/>
        <w:tabs>
          <w:tab w:val="left" w:pos="557"/>
        </w:tabs>
        <w:spacing w:after="0" w:line="240" w:lineRule="auto"/>
        <w:jc w:val="right"/>
        <w:rPr>
          <w:rFonts w:ascii="Times New Roman" w:eastAsia="Times New Roman" w:hAnsi="Times New Roman" w:cs="Times New Roman"/>
          <w:sz w:val="20"/>
          <w:szCs w:val="20"/>
        </w:rPr>
      </w:pPr>
    </w:p>
    <w:p w:rsidR="00513265" w:rsidRDefault="00513265">
      <w:pPr>
        <w:shd w:val="clear" w:color="auto" w:fill="FFFFFF"/>
        <w:tabs>
          <w:tab w:val="left" w:pos="557"/>
        </w:tabs>
        <w:spacing w:after="0" w:line="240" w:lineRule="auto"/>
        <w:jc w:val="right"/>
        <w:rPr>
          <w:rFonts w:ascii="Times New Roman" w:eastAsia="Times New Roman" w:hAnsi="Times New Roman" w:cs="Times New Roman"/>
          <w:sz w:val="20"/>
          <w:szCs w:val="20"/>
        </w:rPr>
      </w:pPr>
    </w:p>
    <w:p w:rsidR="00513265" w:rsidRDefault="00513265">
      <w:pPr>
        <w:shd w:val="clear" w:color="auto" w:fill="FFFFFF"/>
        <w:tabs>
          <w:tab w:val="left" w:pos="557"/>
        </w:tabs>
        <w:spacing w:after="0" w:line="240" w:lineRule="auto"/>
        <w:jc w:val="right"/>
        <w:rPr>
          <w:rFonts w:ascii="Times New Roman" w:eastAsia="Times New Roman" w:hAnsi="Times New Roman" w:cs="Times New Roman"/>
          <w:sz w:val="20"/>
          <w:szCs w:val="20"/>
        </w:rPr>
      </w:pPr>
    </w:p>
    <w:p w:rsidR="00513265" w:rsidRDefault="00513265">
      <w:pPr>
        <w:shd w:val="clear" w:color="auto" w:fill="FFFFFF"/>
        <w:tabs>
          <w:tab w:val="left" w:pos="557"/>
        </w:tabs>
        <w:spacing w:after="0" w:line="240" w:lineRule="auto"/>
        <w:jc w:val="right"/>
        <w:rPr>
          <w:rFonts w:ascii="Times New Roman" w:eastAsia="Times New Roman" w:hAnsi="Times New Roman" w:cs="Times New Roman"/>
          <w:sz w:val="20"/>
          <w:szCs w:val="20"/>
        </w:rPr>
      </w:pPr>
    </w:p>
    <w:p w:rsidR="00513265" w:rsidRDefault="00513265">
      <w:pPr>
        <w:shd w:val="clear" w:color="auto" w:fill="FFFFFF"/>
        <w:tabs>
          <w:tab w:val="left" w:pos="557"/>
        </w:tabs>
        <w:spacing w:after="0" w:line="240" w:lineRule="auto"/>
        <w:jc w:val="right"/>
        <w:rPr>
          <w:rFonts w:ascii="Times New Roman" w:eastAsia="Times New Roman" w:hAnsi="Times New Roman" w:cs="Times New Roman"/>
          <w:sz w:val="20"/>
          <w:szCs w:val="20"/>
        </w:rPr>
      </w:pPr>
    </w:p>
    <w:p w:rsidR="00513265" w:rsidRDefault="00513265">
      <w:pPr>
        <w:shd w:val="clear" w:color="auto" w:fill="FFFFFF"/>
        <w:tabs>
          <w:tab w:val="left" w:pos="557"/>
        </w:tabs>
        <w:spacing w:after="0" w:line="240" w:lineRule="auto"/>
        <w:jc w:val="right"/>
        <w:rPr>
          <w:rFonts w:ascii="Times New Roman" w:eastAsia="Times New Roman" w:hAnsi="Times New Roman" w:cs="Times New Roman"/>
          <w:sz w:val="20"/>
          <w:szCs w:val="20"/>
        </w:rPr>
      </w:pPr>
    </w:p>
    <w:p w:rsidR="00513265" w:rsidRDefault="00513265">
      <w:pPr>
        <w:shd w:val="clear" w:color="auto" w:fill="FFFFFF"/>
        <w:tabs>
          <w:tab w:val="left" w:pos="557"/>
        </w:tabs>
        <w:spacing w:after="0" w:line="240" w:lineRule="auto"/>
        <w:jc w:val="right"/>
        <w:rPr>
          <w:rFonts w:ascii="Times New Roman" w:eastAsia="Times New Roman" w:hAnsi="Times New Roman" w:cs="Times New Roman"/>
          <w:sz w:val="20"/>
          <w:szCs w:val="20"/>
        </w:rPr>
      </w:pPr>
    </w:p>
    <w:p w:rsidR="00513265" w:rsidRDefault="00513265">
      <w:pPr>
        <w:shd w:val="clear" w:color="auto" w:fill="FFFFFF"/>
        <w:tabs>
          <w:tab w:val="left" w:pos="557"/>
        </w:tabs>
        <w:spacing w:after="0" w:line="240" w:lineRule="auto"/>
        <w:jc w:val="right"/>
        <w:rPr>
          <w:rFonts w:ascii="Times New Roman" w:eastAsia="Times New Roman" w:hAnsi="Times New Roman" w:cs="Times New Roman"/>
          <w:sz w:val="20"/>
          <w:szCs w:val="20"/>
        </w:rPr>
      </w:pPr>
    </w:p>
    <w:p w:rsidR="00513265" w:rsidRDefault="00513265">
      <w:pPr>
        <w:shd w:val="clear" w:color="auto" w:fill="FFFFFF"/>
        <w:tabs>
          <w:tab w:val="left" w:pos="557"/>
        </w:tabs>
        <w:spacing w:after="0" w:line="240" w:lineRule="auto"/>
        <w:jc w:val="right"/>
        <w:rPr>
          <w:rFonts w:ascii="Times New Roman" w:eastAsia="Times New Roman" w:hAnsi="Times New Roman" w:cs="Times New Roman"/>
          <w:sz w:val="20"/>
          <w:szCs w:val="20"/>
        </w:rPr>
      </w:pPr>
    </w:p>
    <w:p w:rsidR="00513265" w:rsidRDefault="00513265">
      <w:pPr>
        <w:shd w:val="clear" w:color="auto" w:fill="FFFFFF"/>
        <w:tabs>
          <w:tab w:val="left" w:pos="557"/>
        </w:tabs>
        <w:spacing w:after="0" w:line="240" w:lineRule="auto"/>
        <w:jc w:val="right"/>
        <w:rPr>
          <w:rFonts w:ascii="Times New Roman" w:eastAsia="Times New Roman" w:hAnsi="Times New Roman" w:cs="Times New Roman"/>
          <w:sz w:val="20"/>
          <w:szCs w:val="20"/>
        </w:rPr>
      </w:pPr>
    </w:p>
    <w:p w:rsidR="00513265" w:rsidRDefault="00513265">
      <w:pPr>
        <w:shd w:val="clear" w:color="auto" w:fill="FFFFFF"/>
        <w:tabs>
          <w:tab w:val="left" w:pos="557"/>
        </w:tabs>
        <w:spacing w:after="0" w:line="240" w:lineRule="auto"/>
        <w:jc w:val="right"/>
        <w:rPr>
          <w:rFonts w:ascii="Times New Roman" w:eastAsia="Times New Roman" w:hAnsi="Times New Roman" w:cs="Times New Roman"/>
          <w:sz w:val="20"/>
          <w:szCs w:val="20"/>
        </w:rPr>
      </w:pPr>
    </w:p>
    <w:p w:rsidR="00513265" w:rsidRDefault="00513265">
      <w:pPr>
        <w:shd w:val="clear" w:color="auto" w:fill="FFFFFF"/>
        <w:tabs>
          <w:tab w:val="left" w:pos="557"/>
        </w:tabs>
        <w:spacing w:after="0" w:line="240" w:lineRule="auto"/>
        <w:jc w:val="right"/>
        <w:rPr>
          <w:rFonts w:ascii="Times New Roman" w:eastAsia="Times New Roman" w:hAnsi="Times New Roman" w:cs="Times New Roman"/>
          <w:sz w:val="20"/>
          <w:szCs w:val="20"/>
        </w:rPr>
      </w:pPr>
    </w:p>
    <w:p w:rsidR="00513265" w:rsidRDefault="00513265">
      <w:pPr>
        <w:shd w:val="clear" w:color="auto" w:fill="FFFFFF"/>
        <w:tabs>
          <w:tab w:val="left" w:pos="557"/>
        </w:tabs>
        <w:spacing w:after="0" w:line="240" w:lineRule="auto"/>
        <w:jc w:val="right"/>
        <w:rPr>
          <w:rFonts w:ascii="Times New Roman" w:eastAsia="Times New Roman" w:hAnsi="Times New Roman" w:cs="Times New Roman"/>
          <w:sz w:val="20"/>
          <w:szCs w:val="20"/>
        </w:rPr>
      </w:pPr>
    </w:p>
    <w:p w:rsidR="00513265" w:rsidRDefault="00513265">
      <w:pPr>
        <w:shd w:val="clear" w:color="auto" w:fill="FFFFFF"/>
        <w:tabs>
          <w:tab w:val="left" w:pos="557"/>
        </w:tabs>
        <w:spacing w:after="0" w:line="240" w:lineRule="auto"/>
        <w:jc w:val="right"/>
        <w:rPr>
          <w:rFonts w:ascii="Times New Roman" w:eastAsia="Times New Roman" w:hAnsi="Times New Roman" w:cs="Times New Roman"/>
          <w:sz w:val="20"/>
          <w:szCs w:val="20"/>
        </w:rPr>
      </w:pPr>
    </w:p>
    <w:p w:rsidR="00513265" w:rsidRDefault="00513265">
      <w:pPr>
        <w:shd w:val="clear" w:color="auto" w:fill="FFFFFF"/>
        <w:tabs>
          <w:tab w:val="left" w:pos="557"/>
        </w:tabs>
        <w:spacing w:after="0" w:line="240" w:lineRule="auto"/>
        <w:jc w:val="right"/>
        <w:rPr>
          <w:rFonts w:ascii="Times New Roman" w:eastAsia="Times New Roman" w:hAnsi="Times New Roman" w:cs="Times New Roman"/>
          <w:sz w:val="20"/>
          <w:szCs w:val="20"/>
        </w:rPr>
      </w:pPr>
    </w:p>
    <w:p w:rsidR="00513265" w:rsidRDefault="00513265">
      <w:pPr>
        <w:shd w:val="clear" w:color="auto" w:fill="FFFFFF"/>
        <w:tabs>
          <w:tab w:val="left" w:pos="557"/>
        </w:tabs>
        <w:spacing w:after="0" w:line="240" w:lineRule="auto"/>
        <w:jc w:val="right"/>
        <w:rPr>
          <w:rFonts w:ascii="Times New Roman" w:eastAsia="Times New Roman" w:hAnsi="Times New Roman" w:cs="Times New Roman"/>
          <w:sz w:val="20"/>
          <w:szCs w:val="20"/>
        </w:rPr>
      </w:pPr>
    </w:p>
    <w:p w:rsidR="00513265" w:rsidRDefault="00513265">
      <w:pPr>
        <w:shd w:val="clear" w:color="auto" w:fill="FFFFFF"/>
        <w:tabs>
          <w:tab w:val="left" w:pos="557"/>
        </w:tabs>
        <w:spacing w:after="0" w:line="240" w:lineRule="auto"/>
        <w:jc w:val="right"/>
        <w:rPr>
          <w:rFonts w:ascii="Times New Roman" w:eastAsia="Times New Roman" w:hAnsi="Times New Roman" w:cs="Times New Roman"/>
          <w:sz w:val="20"/>
          <w:szCs w:val="20"/>
        </w:rPr>
      </w:pPr>
    </w:p>
    <w:p w:rsidR="00513265" w:rsidRDefault="00513265">
      <w:pPr>
        <w:shd w:val="clear" w:color="auto" w:fill="FFFFFF"/>
        <w:tabs>
          <w:tab w:val="left" w:pos="557"/>
        </w:tabs>
        <w:spacing w:after="0" w:line="240" w:lineRule="auto"/>
        <w:jc w:val="right"/>
        <w:rPr>
          <w:rFonts w:ascii="Times New Roman" w:eastAsia="Times New Roman" w:hAnsi="Times New Roman" w:cs="Times New Roman"/>
          <w:sz w:val="20"/>
          <w:szCs w:val="20"/>
        </w:rPr>
      </w:pPr>
    </w:p>
    <w:p w:rsidR="00513265" w:rsidRDefault="00513265">
      <w:pPr>
        <w:shd w:val="clear" w:color="auto" w:fill="FFFFFF"/>
        <w:tabs>
          <w:tab w:val="left" w:pos="557"/>
        </w:tabs>
        <w:spacing w:after="0" w:line="240" w:lineRule="auto"/>
        <w:jc w:val="right"/>
        <w:rPr>
          <w:rFonts w:ascii="Times New Roman" w:eastAsia="Times New Roman" w:hAnsi="Times New Roman" w:cs="Times New Roman"/>
          <w:sz w:val="20"/>
          <w:szCs w:val="20"/>
        </w:rPr>
      </w:pPr>
    </w:p>
    <w:p w:rsidR="00513265" w:rsidRDefault="00513265">
      <w:pPr>
        <w:shd w:val="clear" w:color="auto" w:fill="FFFFFF"/>
        <w:tabs>
          <w:tab w:val="left" w:pos="557"/>
        </w:tabs>
        <w:spacing w:after="0" w:line="240" w:lineRule="auto"/>
        <w:jc w:val="right"/>
        <w:rPr>
          <w:rFonts w:ascii="Times New Roman" w:eastAsia="Times New Roman" w:hAnsi="Times New Roman" w:cs="Times New Roman"/>
          <w:sz w:val="20"/>
          <w:szCs w:val="20"/>
        </w:rPr>
      </w:pPr>
    </w:p>
    <w:p w:rsidR="00513265" w:rsidRDefault="00513265">
      <w:pPr>
        <w:shd w:val="clear" w:color="auto" w:fill="FFFFFF"/>
        <w:tabs>
          <w:tab w:val="left" w:pos="557"/>
        </w:tabs>
        <w:spacing w:after="0" w:line="240" w:lineRule="auto"/>
        <w:jc w:val="right"/>
        <w:rPr>
          <w:rFonts w:ascii="Times New Roman" w:eastAsia="Times New Roman" w:hAnsi="Times New Roman" w:cs="Times New Roman"/>
          <w:sz w:val="20"/>
          <w:szCs w:val="20"/>
        </w:rPr>
      </w:pPr>
    </w:p>
    <w:p w:rsidR="00513265" w:rsidRDefault="00513265">
      <w:pPr>
        <w:shd w:val="clear" w:color="auto" w:fill="FFFFFF"/>
        <w:tabs>
          <w:tab w:val="left" w:pos="557"/>
        </w:tabs>
        <w:spacing w:after="0" w:line="240" w:lineRule="auto"/>
        <w:jc w:val="right"/>
        <w:rPr>
          <w:rFonts w:ascii="Times New Roman" w:eastAsia="Times New Roman" w:hAnsi="Times New Roman" w:cs="Times New Roman"/>
          <w:sz w:val="20"/>
          <w:szCs w:val="20"/>
        </w:rPr>
      </w:pPr>
    </w:p>
    <w:p w:rsidR="00513265" w:rsidRDefault="00513265">
      <w:pPr>
        <w:shd w:val="clear" w:color="auto" w:fill="FFFFFF"/>
        <w:tabs>
          <w:tab w:val="left" w:pos="557"/>
        </w:tabs>
        <w:spacing w:after="0" w:line="240" w:lineRule="auto"/>
        <w:jc w:val="right"/>
        <w:rPr>
          <w:rFonts w:ascii="Times New Roman" w:eastAsia="Times New Roman" w:hAnsi="Times New Roman" w:cs="Times New Roman"/>
          <w:sz w:val="20"/>
          <w:szCs w:val="20"/>
        </w:rPr>
      </w:pPr>
    </w:p>
    <w:p w:rsidR="00513265" w:rsidRDefault="00513265">
      <w:pPr>
        <w:shd w:val="clear" w:color="auto" w:fill="FFFFFF"/>
        <w:tabs>
          <w:tab w:val="left" w:pos="557"/>
        </w:tabs>
        <w:spacing w:after="0" w:line="240" w:lineRule="auto"/>
        <w:jc w:val="right"/>
        <w:rPr>
          <w:rFonts w:ascii="Times New Roman" w:eastAsia="Times New Roman" w:hAnsi="Times New Roman" w:cs="Times New Roman"/>
          <w:sz w:val="20"/>
          <w:szCs w:val="20"/>
        </w:rPr>
      </w:pPr>
    </w:p>
    <w:p w:rsidR="00513265" w:rsidRDefault="00513265">
      <w:pPr>
        <w:shd w:val="clear" w:color="auto" w:fill="FFFFFF"/>
        <w:tabs>
          <w:tab w:val="left" w:pos="557"/>
        </w:tabs>
        <w:spacing w:after="0" w:line="240" w:lineRule="auto"/>
        <w:jc w:val="right"/>
        <w:rPr>
          <w:rFonts w:ascii="Times New Roman" w:eastAsia="Times New Roman" w:hAnsi="Times New Roman" w:cs="Times New Roman"/>
          <w:sz w:val="20"/>
          <w:szCs w:val="20"/>
        </w:rPr>
      </w:pPr>
    </w:p>
    <w:p w:rsidR="00513265" w:rsidRDefault="00513265">
      <w:pPr>
        <w:shd w:val="clear" w:color="auto" w:fill="FFFFFF"/>
        <w:tabs>
          <w:tab w:val="left" w:pos="557"/>
        </w:tabs>
        <w:spacing w:after="0" w:line="240" w:lineRule="auto"/>
        <w:jc w:val="right"/>
        <w:rPr>
          <w:rFonts w:ascii="Times New Roman" w:eastAsia="Times New Roman" w:hAnsi="Times New Roman" w:cs="Times New Roman"/>
          <w:sz w:val="20"/>
          <w:szCs w:val="20"/>
        </w:rPr>
      </w:pPr>
    </w:p>
    <w:p w:rsidR="00513265" w:rsidRDefault="00513265">
      <w:pPr>
        <w:shd w:val="clear" w:color="auto" w:fill="FFFFFF"/>
        <w:tabs>
          <w:tab w:val="left" w:pos="557"/>
        </w:tabs>
        <w:spacing w:after="0" w:line="240" w:lineRule="auto"/>
        <w:jc w:val="right"/>
        <w:rPr>
          <w:rFonts w:ascii="Times New Roman" w:eastAsia="Times New Roman" w:hAnsi="Times New Roman" w:cs="Times New Roman"/>
          <w:sz w:val="20"/>
          <w:szCs w:val="20"/>
        </w:rPr>
      </w:pPr>
    </w:p>
    <w:p w:rsidR="00513265" w:rsidRDefault="00513265">
      <w:pPr>
        <w:shd w:val="clear" w:color="auto" w:fill="FFFFFF"/>
        <w:tabs>
          <w:tab w:val="left" w:pos="557"/>
        </w:tabs>
        <w:spacing w:after="0" w:line="240" w:lineRule="auto"/>
        <w:jc w:val="right"/>
        <w:rPr>
          <w:rFonts w:ascii="Times New Roman" w:eastAsia="Times New Roman" w:hAnsi="Times New Roman" w:cs="Times New Roman"/>
          <w:sz w:val="20"/>
          <w:szCs w:val="20"/>
        </w:rPr>
      </w:pPr>
    </w:p>
    <w:p w:rsidR="00513265" w:rsidRDefault="00513265">
      <w:pPr>
        <w:shd w:val="clear" w:color="auto" w:fill="FFFFFF"/>
        <w:tabs>
          <w:tab w:val="left" w:pos="557"/>
        </w:tabs>
        <w:spacing w:after="0" w:line="240" w:lineRule="auto"/>
        <w:jc w:val="right"/>
        <w:rPr>
          <w:rFonts w:ascii="Times New Roman" w:eastAsia="Times New Roman" w:hAnsi="Times New Roman" w:cs="Times New Roman"/>
          <w:sz w:val="20"/>
          <w:szCs w:val="20"/>
        </w:rPr>
      </w:pPr>
    </w:p>
    <w:p w:rsidR="00513265" w:rsidRDefault="00513265">
      <w:pPr>
        <w:shd w:val="clear" w:color="auto" w:fill="FFFFFF"/>
        <w:tabs>
          <w:tab w:val="left" w:pos="557"/>
        </w:tabs>
        <w:spacing w:after="0" w:line="240" w:lineRule="auto"/>
        <w:jc w:val="right"/>
        <w:rPr>
          <w:rFonts w:ascii="Times New Roman" w:eastAsia="Times New Roman" w:hAnsi="Times New Roman" w:cs="Times New Roman"/>
          <w:sz w:val="20"/>
          <w:szCs w:val="20"/>
        </w:rPr>
      </w:pPr>
    </w:p>
    <w:p w:rsidR="00513265" w:rsidRDefault="00513265">
      <w:pPr>
        <w:shd w:val="clear" w:color="auto" w:fill="FFFFFF"/>
        <w:tabs>
          <w:tab w:val="left" w:pos="557"/>
        </w:tabs>
        <w:spacing w:after="0" w:line="240" w:lineRule="auto"/>
        <w:jc w:val="right"/>
        <w:rPr>
          <w:rFonts w:ascii="Times New Roman" w:eastAsia="Times New Roman" w:hAnsi="Times New Roman" w:cs="Times New Roman"/>
          <w:sz w:val="20"/>
          <w:szCs w:val="20"/>
        </w:rPr>
      </w:pPr>
    </w:p>
    <w:p w:rsidR="00513265" w:rsidRDefault="00513265">
      <w:pPr>
        <w:shd w:val="clear" w:color="auto" w:fill="FFFFFF"/>
        <w:tabs>
          <w:tab w:val="left" w:pos="557"/>
        </w:tabs>
        <w:spacing w:after="0" w:line="240" w:lineRule="auto"/>
        <w:jc w:val="right"/>
        <w:rPr>
          <w:rFonts w:ascii="Times New Roman" w:eastAsia="Times New Roman" w:hAnsi="Times New Roman" w:cs="Times New Roman"/>
          <w:sz w:val="20"/>
          <w:szCs w:val="20"/>
        </w:rPr>
      </w:pPr>
    </w:p>
    <w:p w:rsidR="00513265" w:rsidRDefault="00513265">
      <w:pPr>
        <w:shd w:val="clear" w:color="auto" w:fill="FFFFFF"/>
        <w:tabs>
          <w:tab w:val="left" w:pos="557"/>
        </w:tabs>
        <w:spacing w:after="0" w:line="240" w:lineRule="auto"/>
        <w:jc w:val="right"/>
        <w:rPr>
          <w:rFonts w:ascii="Times New Roman" w:eastAsia="Times New Roman" w:hAnsi="Times New Roman" w:cs="Times New Roman"/>
          <w:sz w:val="20"/>
          <w:szCs w:val="20"/>
        </w:rPr>
      </w:pPr>
    </w:p>
    <w:p w:rsidR="00513265" w:rsidRDefault="00513265">
      <w:pPr>
        <w:shd w:val="clear" w:color="auto" w:fill="FFFFFF"/>
        <w:tabs>
          <w:tab w:val="left" w:pos="557"/>
        </w:tabs>
        <w:spacing w:after="0" w:line="240" w:lineRule="auto"/>
        <w:jc w:val="right"/>
        <w:rPr>
          <w:rFonts w:ascii="Times New Roman" w:eastAsia="Times New Roman" w:hAnsi="Times New Roman" w:cs="Times New Roman"/>
          <w:sz w:val="20"/>
          <w:szCs w:val="20"/>
        </w:rPr>
      </w:pPr>
    </w:p>
    <w:p w:rsidR="00513265" w:rsidRDefault="00513265">
      <w:pPr>
        <w:shd w:val="clear" w:color="auto" w:fill="FFFFFF"/>
        <w:tabs>
          <w:tab w:val="left" w:pos="557"/>
        </w:tabs>
        <w:spacing w:after="0" w:line="240" w:lineRule="auto"/>
        <w:jc w:val="right"/>
        <w:rPr>
          <w:rFonts w:ascii="Times New Roman" w:eastAsia="Times New Roman" w:hAnsi="Times New Roman" w:cs="Times New Roman"/>
          <w:sz w:val="20"/>
          <w:szCs w:val="20"/>
        </w:rPr>
      </w:pPr>
    </w:p>
    <w:p w:rsidR="00513265" w:rsidRDefault="00513265">
      <w:pPr>
        <w:shd w:val="clear" w:color="auto" w:fill="FFFFFF"/>
        <w:tabs>
          <w:tab w:val="left" w:pos="557"/>
        </w:tabs>
        <w:spacing w:after="0" w:line="240" w:lineRule="auto"/>
        <w:jc w:val="right"/>
        <w:rPr>
          <w:rFonts w:ascii="Times New Roman" w:eastAsia="Times New Roman" w:hAnsi="Times New Roman" w:cs="Times New Roman"/>
          <w:sz w:val="20"/>
          <w:szCs w:val="20"/>
        </w:rPr>
      </w:pPr>
    </w:p>
    <w:p w:rsidR="00513265" w:rsidRDefault="00513265">
      <w:pPr>
        <w:shd w:val="clear" w:color="auto" w:fill="FFFFFF"/>
        <w:tabs>
          <w:tab w:val="left" w:pos="557"/>
        </w:tabs>
        <w:spacing w:after="0" w:line="240" w:lineRule="auto"/>
        <w:jc w:val="right"/>
        <w:rPr>
          <w:rFonts w:ascii="Times New Roman" w:eastAsia="Times New Roman" w:hAnsi="Times New Roman" w:cs="Times New Roman"/>
          <w:sz w:val="20"/>
          <w:szCs w:val="20"/>
        </w:rPr>
      </w:pPr>
    </w:p>
    <w:p w:rsidR="00513265" w:rsidRDefault="00513265">
      <w:pPr>
        <w:shd w:val="clear" w:color="auto" w:fill="FFFFFF"/>
        <w:tabs>
          <w:tab w:val="left" w:pos="557"/>
        </w:tabs>
        <w:spacing w:after="0" w:line="240" w:lineRule="auto"/>
        <w:jc w:val="right"/>
        <w:rPr>
          <w:rFonts w:ascii="Times New Roman" w:eastAsia="Times New Roman" w:hAnsi="Times New Roman" w:cs="Times New Roman"/>
          <w:sz w:val="20"/>
          <w:szCs w:val="20"/>
        </w:rPr>
      </w:pPr>
    </w:p>
    <w:p w:rsidR="00513265" w:rsidRDefault="00513265">
      <w:pPr>
        <w:shd w:val="clear" w:color="auto" w:fill="FFFFFF"/>
        <w:tabs>
          <w:tab w:val="left" w:pos="557"/>
        </w:tabs>
        <w:spacing w:after="0" w:line="240" w:lineRule="auto"/>
        <w:jc w:val="right"/>
        <w:rPr>
          <w:rFonts w:ascii="Times New Roman" w:eastAsia="Times New Roman" w:hAnsi="Times New Roman" w:cs="Times New Roman"/>
          <w:sz w:val="20"/>
          <w:szCs w:val="20"/>
        </w:rPr>
      </w:pPr>
    </w:p>
    <w:p w:rsidR="00513265" w:rsidRDefault="00513265">
      <w:pPr>
        <w:shd w:val="clear" w:color="auto" w:fill="FFFFFF"/>
        <w:tabs>
          <w:tab w:val="left" w:pos="557"/>
        </w:tabs>
        <w:spacing w:after="0" w:line="240" w:lineRule="auto"/>
        <w:jc w:val="right"/>
        <w:rPr>
          <w:rFonts w:ascii="Times New Roman" w:eastAsia="Times New Roman" w:hAnsi="Times New Roman" w:cs="Times New Roman"/>
          <w:sz w:val="20"/>
          <w:szCs w:val="20"/>
        </w:rPr>
      </w:pPr>
    </w:p>
    <w:p w:rsidR="00513265" w:rsidRDefault="00513265">
      <w:pPr>
        <w:shd w:val="clear" w:color="auto" w:fill="FFFFFF"/>
        <w:tabs>
          <w:tab w:val="left" w:pos="557"/>
        </w:tabs>
        <w:spacing w:after="0" w:line="240" w:lineRule="auto"/>
        <w:jc w:val="right"/>
        <w:rPr>
          <w:rFonts w:ascii="Times New Roman" w:eastAsia="Times New Roman" w:hAnsi="Times New Roman" w:cs="Times New Roman"/>
          <w:sz w:val="20"/>
          <w:szCs w:val="20"/>
        </w:rPr>
      </w:pPr>
    </w:p>
    <w:p w:rsidR="00513265" w:rsidRDefault="00513265">
      <w:pPr>
        <w:shd w:val="clear" w:color="auto" w:fill="FFFFFF"/>
        <w:tabs>
          <w:tab w:val="left" w:pos="557"/>
        </w:tabs>
        <w:spacing w:after="0" w:line="240" w:lineRule="auto"/>
        <w:jc w:val="right"/>
        <w:rPr>
          <w:rFonts w:ascii="Times New Roman" w:eastAsia="Times New Roman" w:hAnsi="Times New Roman" w:cs="Times New Roman"/>
          <w:sz w:val="20"/>
          <w:szCs w:val="20"/>
        </w:rPr>
      </w:pPr>
    </w:p>
    <w:p w:rsidR="00513265" w:rsidRDefault="00513265">
      <w:pPr>
        <w:shd w:val="clear" w:color="auto" w:fill="FFFFFF"/>
        <w:tabs>
          <w:tab w:val="left" w:pos="557"/>
        </w:tabs>
        <w:spacing w:after="0" w:line="240" w:lineRule="auto"/>
        <w:jc w:val="right"/>
        <w:rPr>
          <w:rFonts w:ascii="Times New Roman" w:eastAsia="Times New Roman" w:hAnsi="Times New Roman" w:cs="Times New Roman"/>
          <w:sz w:val="20"/>
          <w:szCs w:val="20"/>
        </w:rPr>
      </w:pPr>
    </w:p>
    <w:p w:rsidR="00D53F05" w:rsidRDefault="00D53F05">
      <w:pPr>
        <w:shd w:val="clear" w:color="auto" w:fill="FFFFFF"/>
        <w:tabs>
          <w:tab w:val="left" w:pos="557"/>
        </w:tabs>
        <w:spacing w:after="0" w:line="240" w:lineRule="auto"/>
        <w:jc w:val="right"/>
        <w:rPr>
          <w:rFonts w:ascii="Times New Roman" w:eastAsia="Times New Roman" w:hAnsi="Times New Roman" w:cs="Times New Roman"/>
          <w:sz w:val="20"/>
          <w:szCs w:val="20"/>
        </w:rPr>
      </w:pPr>
    </w:p>
    <w:p w:rsidR="00D53F05" w:rsidRDefault="00D53F05">
      <w:pPr>
        <w:shd w:val="clear" w:color="auto" w:fill="FFFFFF"/>
        <w:tabs>
          <w:tab w:val="left" w:pos="557"/>
        </w:tabs>
        <w:spacing w:after="0" w:line="240" w:lineRule="auto"/>
        <w:jc w:val="right"/>
        <w:rPr>
          <w:rFonts w:ascii="Times New Roman" w:eastAsia="Times New Roman" w:hAnsi="Times New Roman" w:cs="Times New Roman"/>
          <w:sz w:val="20"/>
          <w:szCs w:val="20"/>
        </w:rPr>
      </w:pPr>
    </w:p>
    <w:p w:rsidR="00D53F05" w:rsidRDefault="00D53F05">
      <w:pPr>
        <w:shd w:val="clear" w:color="auto" w:fill="FFFFFF"/>
        <w:tabs>
          <w:tab w:val="left" w:pos="557"/>
        </w:tabs>
        <w:spacing w:after="0" w:line="240" w:lineRule="auto"/>
        <w:jc w:val="right"/>
        <w:rPr>
          <w:rFonts w:ascii="Times New Roman" w:eastAsia="Times New Roman" w:hAnsi="Times New Roman" w:cs="Times New Roman"/>
          <w:sz w:val="20"/>
          <w:szCs w:val="20"/>
        </w:rPr>
      </w:pPr>
    </w:p>
    <w:p w:rsidR="00513265" w:rsidRDefault="00513265">
      <w:pPr>
        <w:shd w:val="clear" w:color="auto" w:fill="FFFFFF"/>
        <w:tabs>
          <w:tab w:val="left" w:pos="557"/>
        </w:tabs>
        <w:spacing w:after="0" w:line="240" w:lineRule="auto"/>
        <w:jc w:val="right"/>
        <w:rPr>
          <w:rFonts w:ascii="Times New Roman" w:eastAsia="Times New Roman" w:hAnsi="Times New Roman" w:cs="Times New Roman"/>
          <w:sz w:val="20"/>
          <w:szCs w:val="20"/>
        </w:rPr>
      </w:pPr>
    </w:p>
    <w:p w:rsidR="00513265" w:rsidRPr="00795AF5" w:rsidRDefault="00513265" w:rsidP="00513265">
      <w:pPr>
        <w:shd w:val="clear" w:color="auto" w:fill="FFFFFF"/>
        <w:tabs>
          <w:tab w:val="left" w:pos="557"/>
        </w:tabs>
        <w:spacing w:after="0" w:line="240" w:lineRule="auto"/>
        <w:jc w:val="right"/>
        <w:rPr>
          <w:rFonts w:ascii="Times New Roman" w:eastAsia="Times New Roman" w:hAnsi="Times New Roman" w:cs="Times New Roman"/>
          <w:sz w:val="20"/>
          <w:szCs w:val="20"/>
        </w:rPr>
      </w:pPr>
      <w:r w:rsidRPr="00795AF5">
        <w:rPr>
          <w:rFonts w:ascii="Times New Roman" w:eastAsia="Times New Roman" w:hAnsi="Times New Roman" w:cs="Times New Roman"/>
          <w:sz w:val="20"/>
          <w:szCs w:val="20"/>
        </w:rPr>
        <w:lastRenderedPageBreak/>
        <w:t>Приложение №1</w:t>
      </w:r>
    </w:p>
    <w:p w:rsidR="00513265" w:rsidRPr="00795AF5" w:rsidRDefault="00513265" w:rsidP="00513265">
      <w:pPr>
        <w:shd w:val="clear" w:color="auto" w:fill="FFFFFF"/>
        <w:tabs>
          <w:tab w:val="left" w:pos="557"/>
        </w:tabs>
        <w:spacing w:after="0" w:line="240" w:lineRule="auto"/>
        <w:jc w:val="right"/>
        <w:rPr>
          <w:rFonts w:ascii="Times New Roman" w:eastAsia="Times New Roman" w:hAnsi="Times New Roman" w:cs="Times New Roman"/>
          <w:sz w:val="20"/>
          <w:szCs w:val="20"/>
        </w:rPr>
      </w:pPr>
      <w:r w:rsidRPr="00795AF5">
        <w:rPr>
          <w:rFonts w:ascii="Times New Roman" w:eastAsia="Times New Roman" w:hAnsi="Times New Roman" w:cs="Times New Roman"/>
          <w:sz w:val="20"/>
          <w:szCs w:val="20"/>
        </w:rPr>
        <w:t xml:space="preserve">к Контракту № </w:t>
      </w:r>
      <w:r w:rsidR="00D53F05">
        <w:rPr>
          <w:rFonts w:ascii="Times New Roman" w:eastAsia="Times New Roman" w:hAnsi="Times New Roman" w:cs="Times New Roman"/>
          <w:sz w:val="20"/>
          <w:szCs w:val="20"/>
        </w:rPr>
        <w:t>72</w:t>
      </w:r>
      <w:r w:rsidRPr="00795AF5">
        <w:rPr>
          <w:rFonts w:ascii="Times New Roman" w:eastAsia="Times New Roman" w:hAnsi="Times New Roman" w:cs="Times New Roman"/>
          <w:sz w:val="20"/>
          <w:szCs w:val="20"/>
        </w:rPr>
        <w:t xml:space="preserve"> </w:t>
      </w:r>
    </w:p>
    <w:p w:rsidR="00513265" w:rsidRDefault="008C548C" w:rsidP="00513265">
      <w:pPr>
        <w:shd w:val="clear" w:color="auto" w:fill="FFFFFF"/>
        <w:tabs>
          <w:tab w:val="left" w:pos="557"/>
        </w:tabs>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от </w:t>
      </w:r>
      <w:r w:rsidR="00D53F05">
        <w:rPr>
          <w:rFonts w:ascii="Times New Roman" w:eastAsia="Times New Roman" w:hAnsi="Times New Roman" w:cs="Times New Roman"/>
          <w:sz w:val="20"/>
          <w:szCs w:val="20"/>
        </w:rPr>
        <w:t>09.08.2022</w:t>
      </w:r>
      <w:r w:rsidR="00513265" w:rsidRPr="00795AF5">
        <w:rPr>
          <w:rFonts w:ascii="Times New Roman" w:eastAsia="Times New Roman" w:hAnsi="Times New Roman" w:cs="Times New Roman"/>
          <w:sz w:val="20"/>
          <w:szCs w:val="20"/>
        </w:rPr>
        <w:t>г.</w:t>
      </w:r>
    </w:p>
    <w:p w:rsidR="00513265" w:rsidRDefault="00513265" w:rsidP="00513265">
      <w:pPr>
        <w:shd w:val="clear" w:color="auto" w:fill="FFFFFF"/>
        <w:tabs>
          <w:tab w:val="left" w:pos="557"/>
        </w:tabs>
        <w:spacing w:after="0" w:line="240" w:lineRule="auto"/>
        <w:jc w:val="right"/>
        <w:rPr>
          <w:rFonts w:ascii="Times New Roman" w:eastAsia="Times New Roman" w:hAnsi="Times New Roman" w:cs="Times New Roman"/>
          <w:sz w:val="20"/>
          <w:szCs w:val="20"/>
        </w:rPr>
      </w:pPr>
    </w:p>
    <w:p w:rsidR="00513265" w:rsidRDefault="00513265" w:rsidP="00513265">
      <w:pPr>
        <w:pBdr>
          <w:top w:val="nil"/>
          <w:left w:val="nil"/>
          <w:bottom w:val="nil"/>
          <w:right w:val="nil"/>
          <w:between w:val="nil"/>
        </w:pBdr>
        <w:spacing w:after="0" w:line="240" w:lineRule="auto"/>
        <w:jc w:val="center"/>
        <w:rPr>
          <w:rFonts w:ascii="Times New Roman" w:eastAsia="Times New Roman" w:hAnsi="Times New Roman" w:cs="Times New Roman"/>
          <w:b/>
          <w:color w:val="000000"/>
          <w:sz w:val="20"/>
          <w:szCs w:val="20"/>
        </w:rPr>
      </w:pPr>
    </w:p>
    <w:p w:rsidR="00513265" w:rsidRPr="00795AF5" w:rsidRDefault="00513265" w:rsidP="00513265">
      <w:pPr>
        <w:pBdr>
          <w:top w:val="nil"/>
          <w:left w:val="nil"/>
          <w:bottom w:val="nil"/>
          <w:right w:val="nil"/>
          <w:between w:val="nil"/>
        </w:pBdr>
        <w:spacing w:after="0" w:line="240" w:lineRule="auto"/>
        <w:jc w:val="center"/>
        <w:rPr>
          <w:rFonts w:ascii="Times New Roman" w:eastAsia="Times New Roman" w:hAnsi="Times New Roman" w:cs="Times New Roman"/>
          <w:b/>
          <w:color w:val="000000"/>
          <w:sz w:val="20"/>
          <w:szCs w:val="20"/>
        </w:rPr>
      </w:pPr>
      <w:r w:rsidRPr="00795AF5">
        <w:rPr>
          <w:rFonts w:ascii="Times New Roman" w:eastAsia="Times New Roman" w:hAnsi="Times New Roman" w:cs="Times New Roman"/>
          <w:b/>
          <w:color w:val="000000"/>
          <w:sz w:val="20"/>
          <w:szCs w:val="20"/>
        </w:rPr>
        <w:t>ТЕХНИЧЕСКОЕ ЗАДАНИЕ</w:t>
      </w:r>
    </w:p>
    <w:p w:rsidR="00513265" w:rsidRPr="00795AF5" w:rsidRDefault="00513265" w:rsidP="00513265">
      <w:pPr>
        <w:spacing w:after="0" w:line="240" w:lineRule="auto"/>
        <w:ind w:firstLine="567"/>
        <w:rPr>
          <w:rFonts w:ascii="Times New Roman" w:eastAsia="Times New Roman" w:hAnsi="Times New Roman" w:cs="Times New Roman"/>
          <w:sz w:val="20"/>
          <w:szCs w:val="20"/>
        </w:rPr>
      </w:pPr>
    </w:p>
    <w:p w:rsidR="00513265" w:rsidRDefault="00513265" w:rsidP="00513265">
      <w:pPr>
        <w:spacing w:after="0" w:line="240" w:lineRule="auto"/>
        <w:ind w:firstLine="567"/>
        <w:rPr>
          <w:rFonts w:ascii="Times New Roman" w:eastAsia="Times New Roman" w:hAnsi="Times New Roman" w:cs="Times New Roman"/>
          <w:sz w:val="20"/>
          <w:szCs w:val="20"/>
        </w:rPr>
      </w:pPr>
    </w:p>
    <w:p w:rsidR="00513265" w:rsidRPr="00795AF5" w:rsidRDefault="00513265" w:rsidP="00513265">
      <w:pPr>
        <w:tabs>
          <w:tab w:val="left" w:pos="851"/>
        </w:tabs>
        <w:spacing w:after="0" w:line="240" w:lineRule="auto"/>
        <w:ind w:firstLine="567"/>
        <w:jc w:val="both"/>
        <w:rPr>
          <w:rFonts w:ascii="Times New Roman" w:eastAsia="Times New Roman" w:hAnsi="Times New Roman" w:cs="Times New Roman"/>
          <w:sz w:val="20"/>
          <w:szCs w:val="20"/>
        </w:rPr>
      </w:pPr>
      <w:r w:rsidRPr="00795AF5">
        <w:rPr>
          <w:rFonts w:ascii="Times New Roman" w:eastAsia="Times New Roman" w:hAnsi="Times New Roman" w:cs="Times New Roman"/>
          <w:b/>
          <w:sz w:val="20"/>
          <w:szCs w:val="20"/>
        </w:rPr>
        <w:t xml:space="preserve">1. Наименование предмета закупки: </w:t>
      </w:r>
      <w:r w:rsidRPr="00795AF5">
        <w:rPr>
          <w:rFonts w:ascii="Times New Roman" w:eastAsia="Times New Roman" w:hAnsi="Times New Roman" w:cs="Times New Roman"/>
          <w:sz w:val="20"/>
          <w:szCs w:val="20"/>
        </w:rPr>
        <w:t xml:space="preserve">Услуга по организации бесплатного горячего питания </w:t>
      </w:r>
      <w:proofErr w:type="gramStart"/>
      <w:r w:rsidRPr="00795AF5">
        <w:rPr>
          <w:rFonts w:ascii="Times New Roman" w:eastAsia="Times New Roman" w:hAnsi="Times New Roman" w:cs="Times New Roman"/>
          <w:sz w:val="20"/>
          <w:szCs w:val="20"/>
        </w:rPr>
        <w:t>обучающихся</w:t>
      </w:r>
      <w:proofErr w:type="gramEnd"/>
      <w:r w:rsidRPr="00795AF5">
        <w:rPr>
          <w:rFonts w:ascii="Times New Roman" w:eastAsia="Times New Roman" w:hAnsi="Times New Roman" w:cs="Times New Roman"/>
          <w:sz w:val="20"/>
          <w:szCs w:val="20"/>
        </w:rPr>
        <w:t>, получающих начальное о</w:t>
      </w:r>
      <w:r w:rsidR="001E39A4">
        <w:rPr>
          <w:rFonts w:ascii="Times New Roman" w:eastAsia="Times New Roman" w:hAnsi="Times New Roman" w:cs="Times New Roman"/>
          <w:sz w:val="20"/>
          <w:szCs w:val="20"/>
        </w:rPr>
        <w:t>бщее образование.</w:t>
      </w:r>
      <w:r w:rsidRPr="00795AF5">
        <w:rPr>
          <w:rFonts w:ascii="Times New Roman" w:eastAsia="Times New Roman" w:hAnsi="Times New Roman" w:cs="Times New Roman"/>
          <w:sz w:val="20"/>
          <w:szCs w:val="20"/>
        </w:rPr>
        <w:t xml:space="preserve"> </w:t>
      </w:r>
    </w:p>
    <w:p w:rsidR="00513265" w:rsidRPr="00795AF5" w:rsidRDefault="00513265" w:rsidP="00513265">
      <w:pPr>
        <w:tabs>
          <w:tab w:val="left" w:pos="851"/>
        </w:tabs>
        <w:spacing w:after="0" w:line="240" w:lineRule="auto"/>
        <w:ind w:firstLine="567"/>
        <w:jc w:val="both"/>
        <w:rPr>
          <w:rFonts w:ascii="Times New Roman" w:eastAsia="Times New Roman" w:hAnsi="Times New Roman" w:cs="Times New Roman"/>
          <w:sz w:val="20"/>
          <w:szCs w:val="20"/>
        </w:rPr>
      </w:pPr>
      <w:r w:rsidRPr="00795AF5">
        <w:rPr>
          <w:rFonts w:ascii="Times New Roman" w:eastAsia="Times New Roman" w:hAnsi="Times New Roman" w:cs="Times New Roman"/>
          <w:b/>
          <w:sz w:val="20"/>
          <w:szCs w:val="20"/>
        </w:rPr>
        <w:t xml:space="preserve">2. Функциональные и технические характеристики предмета закупки: </w:t>
      </w:r>
      <w:r w:rsidRPr="00795AF5">
        <w:rPr>
          <w:rFonts w:ascii="Times New Roman" w:eastAsia="Times New Roman" w:hAnsi="Times New Roman" w:cs="Times New Roman"/>
          <w:sz w:val="20"/>
          <w:szCs w:val="20"/>
        </w:rPr>
        <w:t xml:space="preserve">Обучающиеся общеобразовательных организаций с учетом режима дня и организации образовательного процесса, в зависимости от режима (смены) обучения обеспечиваются </w:t>
      </w:r>
      <w:r w:rsidR="008D3FDB">
        <w:rPr>
          <w:rFonts w:ascii="Times New Roman" w:eastAsia="Times New Roman" w:hAnsi="Times New Roman" w:cs="Times New Roman"/>
          <w:sz w:val="20"/>
          <w:szCs w:val="20"/>
        </w:rPr>
        <w:t xml:space="preserve">бесплатным </w:t>
      </w:r>
      <w:r w:rsidRPr="00795AF5">
        <w:rPr>
          <w:rFonts w:ascii="Times New Roman" w:eastAsia="Times New Roman" w:hAnsi="Times New Roman" w:cs="Times New Roman"/>
          <w:sz w:val="20"/>
          <w:szCs w:val="20"/>
        </w:rPr>
        <w:t>горячим питанием в виде завтрака и (или) обеда.</w:t>
      </w:r>
    </w:p>
    <w:p w:rsidR="00513265" w:rsidRPr="00795AF5" w:rsidRDefault="000D0899" w:rsidP="00513265">
      <w:pPr>
        <w:spacing w:after="0" w:line="240" w:lineRule="auto"/>
        <w:ind w:firstLine="567"/>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3</w:t>
      </w:r>
      <w:r w:rsidR="00513265" w:rsidRPr="00795AF5">
        <w:rPr>
          <w:rFonts w:ascii="Times New Roman" w:eastAsia="Times New Roman" w:hAnsi="Times New Roman" w:cs="Times New Roman"/>
          <w:b/>
          <w:sz w:val="20"/>
          <w:szCs w:val="20"/>
        </w:rPr>
        <w:t>.</w:t>
      </w:r>
      <w:r w:rsidR="00513265" w:rsidRPr="00795AF5">
        <w:rPr>
          <w:rFonts w:ascii="Times New Roman" w:eastAsia="Times New Roman" w:hAnsi="Times New Roman" w:cs="Times New Roman"/>
          <w:sz w:val="20"/>
          <w:szCs w:val="20"/>
        </w:rPr>
        <w:t xml:space="preserve"> </w:t>
      </w:r>
      <w:r w:rsidR="00513265" w:rsidRPr="00795AF5">
        <w:rPr>
          <w:rFonts w:ascii="Times New Roman" w:eastAsia="Times New Roman" w:hAnsi="Times New Roman" w:cs="Times New Roman"/>
          <w:b/>
          <w:sz w:val="20"/>
          <w:szCs w:val="20"/>
        </w:rPr>
        <w:t>Срок оказания услуг:</w:t>
      </w:r>
      <w:r w:rsidR="00D53F05">
        <w:rPr>
          <w:rFonts w:ascii="Times New Roman" w:eastAsia="Times New Roman" w:hAnsi="Times New Roman" w:cs="Times New Roman"/>
          <w:sz w:val="20"/>
          <w:szCs w:val="20"/>
        </w:rPr>
        <w:t xml:space="preserve"> с 01.09.2022 г. до 31.12</w:t>
      </w:r>
      <w:r w:rsidR="00513265" w:rsidRPr="00795AF5">
        <w:rPr>
          <w:rFonts w:ascii="Times New Roman" w:eastAsia="Times New Roman" w:hAnsi="Times New Roman" w:cs="Times New Roman"/>
          <w:sz w:val="20"/>
          <w:szCs w:val="20"/>
        </w:rPr>
        <w:t>.2022г. согласно графику питания</w:t>
      </w:r>
      <w:r w:rsidR="00D53F05">
        <w:rPr>
          <w:rFonts w:ascii="Times New Roman" w:eastAsia="Times New Roman" w:hAnsi="Times New Roman" w:cs="Times New Roman"/>
          <w:sz w:val="20"/>
          <w:szCs w:val="20"/>
        </w:rPr>
        <w:t>.</w:t>
      </w:r>
    </w:p>
    <w:p w:rsidR="0021456E" w:rsidRPr="00F90CD9" w:rsidRDefault="000D0899" w:rsidP="0021456E">
      <w:pPr>
        <w:pStyle w:val="ConsPlusNonformat"/>
        <w:widowControl/>
        <w:jc w:val="both"/>
        <w:rPr>
          <w:rFonts w:ascii="Times New Roman" w:hAnsi="Times New Roman" w:cs="Times New Roman"/>
        </w:rPr>
      </w:pPr>
      <w:r>
        <w:rPr>
          <w:rFonts w:ascii="Times New Roman" w:hAnsi="Times New Roman" w:cs="Times New Roman"/>
          <w:b/>
        </w:rPr>
        <w:t>4</w:t>
      </w:r>
      <w:r w:rsidR="00513265" w:rsidRPr="00795AF5">
        <w:rPr>
          <w:rFonts w:ascii="Times New Roman" w:hAnsi="Times New Roman" w:cs="Times New Roman"/>
        </w:rPr>
        <w:t xml:space="preserve">. </w:t>
      </w:r>
      <w:r w:rsidR="00513265" w:rsidRPr="00795AF5">
        <w:rPr>
          <w:rFonts w:ascii="Times New Roman" w:hAnsi="Times New Roman" w:cs="Times New Roman"/>
          <w:b/>
        </w:rPr>
        <w:t>Место оказания услуг:</w:t>
      </w:r>
      <w:r w:rsidR="0021456E">
        <w:rPr>
          <w:rFonts w:ascii="Times New Roman" w:hAnsi="Times New Roman" w:cs="Times New Roman"/>
          <w:b/>
        </w:rPr>
        <w:t xml:space="preserve"> </w:t>
      </w:r>
      <w:r w:rsidR="0021456E" w:rsidRPr="00F90CD9">
        <w:rPr>
          <w:rFonts w:ascii="Times New Roman" w:hAnsi="Times New Roman" w:cs="Times New Roman"/>
        </w:rPr>
        <w:t xml:space="preserve">Самарская область, Похвистневский район, </w:t>
      </w:r>
      <w:proofErr w:type="gramStart"/>
      <w:r w:rsidR="0021456E">
        <w:rPr>
          <w:rFonts w:ascii="Times New Roman" w:hAnsi="Times New Roman" w:cs="Times New Roman"/>
        </w:rPr>
        <w:t>с</w:t>
      </w:r>
      <w:proofErr w:type="gramEnd"/>
      <w:r w:rsidR="0021456E">
        <w:rPr>
          <w:rFonts w:ascii="Times New Roman" w:hAnsi="Times New Roman" w:cs="Times New Roman"/>
        </w:rPr>
        <w:t>. Среднее Аверкино, ул. Школьная</w:t>
      </w:r>
      <w:r w:rsidR="0021456E" w:rsidRPr="00F90CD9">
        <w:rPr>
          <w:rFonts w:ascii="Times New Roman" w:hAnsi="Times New Roman" w:cs="Times New Roman"/>
        </w:rPr>
        <w:t>, д. 1</w:t>
      </w:r>
      <w:r w:rsidR="0021456E">
        <w:rPr>
          <w:rFonts w:ascii="Times New Roman" w:hAnsi="Times New Roman" w:cs="Times New Roman"/>
        </w:rPr>
        <w:t>3-</w:t>
      </w:r>
      <w:r w:rsidR="0021456E" w:rsidRPr="00F90CD9">
        <w:rPr>
          <w:rFonts w:ascii="Times New Roman" w:hAnsi="Times New Roman" w:cs="Times New Roman"/>
        </w:rPr>
        <w:t xml:space="preserve">а </w:t>
      </w:r>
    </w:p>
    <w:p w:rsidR="00513265" w:rsidRPr="00795AF5" w:rsidRDefault="000D0899" w:rsidP="00513265">
      <w:pPr>
        <w:spacing w:after="0" w:line="240" w:lineRule="auto"/>
        <w:ind w:firstLine="567"/>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5</w:t>
      </w:r>
      <w:r w:rsidR="00513265" w:rsidRPr="00795AF5">
        <w:rPr>
          <w:rFonts w:ascii="Times New Roman" w:eastAsia="Times New Roman" w:hAnsi="Times New Roman" w:cs="Times New Roman"/>
          <w:b/>
          <w:color w:val="000000"/>
          <w:sz w:val="20"/>
          <w:szCs w:val="20"/>
        </w:rPr>
        <w:t>. Требования к оказанию услуги</w:t>
      </w:r>
    </w:p>
    <w:p w:rsidR="00513265" w:rsidRPr="00795AF5" w:rsidRDefault="000D0899" w:rsidP="00513265">
      <w:pPr>
        <w:spacing w:after="0" w:line="240" w:lineRule="auto"/>
        <w:ind w:firstLine="567"/>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5</w:t>
      </w:r>
      <w:r w:rsidR="00513265" w:rsidRPr="00795AF5">
        <w:rPr>
          <w:rFonts w:ascii="Times New Roman" w:eastAsia="Times New Roman" w:hAnsi="Times New Roman" w:cs="Times New Roman"/>
          <w:b/>
          <w:sz w:val="20"/>
          <w:szCs w:val="20"/>
        </w:rPr>
        <w:t>.1.</w:t>
      </w:r>
      <w:r w:rsidR="00513265" w:rsidRPr="00795AF5">
        <w:rPr>
          <w:rFonts w:ascii="Times New Roman" w:eastAsia="Times New Roman" w:hAnsi="Times New Roman" w:cs="Times New Roman"/>
          <w:sz w:val="20"/>
          <w:szCs w:val="20"/>
        </w:rPr>
        <w:t xml:space="preserve"> Приготовление питания (завтрак в первую смену) с соблюдением обязательных санитарно-гигиенических требований является единой услугой, все </w:t>
      </w:r>
      <w:proofErr w:type="gramStart"/>
      <w:r w:rsidR="00513265" w:rsidRPr="00795AF5">
        <w:rPr>
          <w:rFonts w:ascii="Times New Roman" w:eastAsia="Times New Roman" w:hAnsi="Times New Roman" w:cs="Times New Roman"/>
          <w:sz w:val="20"/>
          <w:szCs w:val="20"/>
        </w:rPr>
        <w:t>стадии</w:t>
      </w:r>
      <w:proofErr w:type="gramEnd"/>
      <w:r w:rsidR="00513265" w:rsidRPr="00795AF5">
        <w:rPr>
          <w:rFonts w:ascii="Times New Roman" w:eastAsia="Times New Roman" w:hAnsi="Times New Roman" w:cs="Times New Roman"/>
          <w:sz w:val="20"/>
          <w:szCs w:val="20"/>
        </w:rPr>
        <w:t xml:space="preserve"> оказания которой неразрывно связаны между собой и охватываются единым понятием «Приготовление питания» и включает в себя:</w:t>
      </w:r>
    </w:p>
    <w:p w:rsidR="00513265" w:rsidRPr="00795AF5" w:rsidRDefault="00513265" w:rsidP="00513265">
      <w:pPr>
        <w:tabs>
          <w:tab w:val="left" w:pos="6474"/>
        </w:tabs>
        <w:spacing w:after="0" w:line="240" w:lineRule="auto"/>
        <w:ind w:firstLine="567"/>
        <w:jc w:val="both"/>
        <w:rPr>
          <w:rFonts w:ascii="Times New Roman" w:eastAsia="Times New Roman" w:hAnsi="Times New Roman" w:cs="Times New Roman"/>
          <w:sz w:val="20"/>
          <w:szCs w:val="20"/>
        </w:rPr>
      </w:pPr>
      <w:r w:rsidRPr="00795AF5">
        <w:rPr>
          <w:rFonts w:ascii="Times New Roman" w:eastAsia="Times New Roman" w:hAnsi="Times New Roman" w:cs="Times New Roman"/>
          <w:sz w:val="20"/>
          <w:szCs w:val="20"/>
        </w:rPr>
        <w:t>- разработку, утверждение и согласование в установленном порядке примерного меню в соответствии с требованиями санитарных норм и правил, заданием Заказчика не позднее, чем за 5 рабочих дня до начала исполнения Контракта;</w:t>
      </w:r>
    </w:p>
    <w:p w:rsidR="00513265" w:rsidRPr="00795AF5" w:rsidRDefault="00513265" w:rsidP="00513265">
      <w:pPr>
        <w:tabs>
          <w:tab w:val="left" w:pos="6474"/>
        </w:tabs>
        <w:spacing w:after="0" w:line="240" w:lineRule="auto"/>
        <w:ind w:firstLine="567"/>
        <w:jc w:val="both"/>
        <w:rPr>
          <w:rFonts w:ascii="Times New Roman" w:eastAsia="Times New Roman" w:hAnsi="Times New Roman" w:cs="Times New Roman"/>
          <w:sz w:val="20"/>
          <w:szCs w:val="20"/>
        </w:rPr>
      </w:pPr>
      <w:r w:rsidRPr="00795AF5">
        <w:rPr>
          <w:rFonts w:ascii="Times New Roman" w:eastAsia="Times New Roman" w:hAnsi="Times New Roman" w:cs="Times New Roman"/>
          <w:sz w:val="20"/>
          <w:szCs w:val="20"/>
        </w:rPr>
        <w:t xml:space="preserve">- приобретение продуктов для приготовления горячего питания детей, </w:t>
      </w:r>
      <w:proofErr w:type="gramStart"/>
      <w:r w:rsidRPr="00795AF5">
        <w:rPr>
          <w:rFonts w:ascii="Times New Roman" w:eastAsia="Times New Roman" w:hAnsi="Times New Roman" w:cs="Times New Roman"/>
          <w:sz w:val="20"/>
          <w:szCs w:val="20"/>
        </w:rPr>
        <w:t>согласно заявок</w:t>
      </w:r>
      <w:proofErr w:type="gramEnd"/>
      <w:r w:rsidRPr="00795AF5">
        <w:rPr>
          <w:rFonts w:ascii="Times New Roman" w:eastAsia="Times New Roman" w:hAnsi="Times New Roman" w:cs="Times New Roman"/>
          <w:sz w:val="20"/>
          <w:szCs w:val="20"/>
        </w:rPr>
        <w:t xml:space="preserve"> Заказчика в соответствии с 10-ти дневного меню</w:t>
      </w:r>
      <w:r>
        <w:rPr>
          <w:rFonts w:ascii="Times New Roman" w:eastAsia="Times New Roman" w:hAnsi="Times New Roman" w:cs="Times New Roman"/>
          <w:sz w:val="20"/>
          <w:szCs w:val="20"/>
        </w:rPr>
        <w:t xml:space="preserve"> </w:t>
      </w:r>
      <w:r w:rsidRPr="00795AF5">
        <w:rPr>
          <w:rFonts w:ascii="Times New Roman" w:eastAsia="Times New Roman" w:hAnsi="Times New Roman" w:cs="Times New Roman"/>
          <w:sz w:val="20"/>
          <w:szCs w:val="20"/>
        </w:rPr>
        <w:t>с соблюдением требований Федерального закона РФ от 30.03.99 № 52-ФЗ «О санитарно-эпидемиологическом благополучии населения»;</w:t>
      </w:r>
    </w:p>
    <w:p w:rsidR="00513265" w:rsidRPr="00795AF5" w:rsidRDefault="00513265" w:rsidP="00513265">
      <w:pPr>
        <w:widowControl w:val="0"/>
        <w:tabs>
          <w:tab w:val="left" w:pos="6474"/>
        </w:tabs>
        <w:spacing w:after="0" w:line="240" w:lineRule="auto"/>
        <w:ind w:firstLine="567"/>
        <w:jc w:val="both"/>
        <w:rPr>
          <w:rFonts w:ascii="Times New Roman" w:eastAsia="Times New Roman" w:hAnsi="Times New Roman" w:cs="Times New Roman"/>
          <w:sz w:val="20"/>
          <w:szCs w:val="20"/>
        </w:rPr>
      </w:pPr>
      <w:r w:rsidRPr="00795AF5">
        <w:rPr>
          <w:rFonts w:ascii="Times New Roman" w:eastAsia="Times New Roman" w:hAnsi="Times New Roman" w:cs="Times New Roman"/>
          <w:sz w:val="20"/>
          <w:szCs w:val="20"/>
        </w:rPr>
        <w:t>- составление ежедневного меню – раскладки (завтрак в первую смену) на основе примерного 10-ти дневного меню</w:t>
      </w:r>
      <w:r>
        <w:rPr>
          <w:rFonts w:ascii="Times New Roman" w:eastAsia="Times New Roman" w:hAnsi="Times New Roman" w:cs="Times New Roman"/>
          <w:sz w:val="20"/>
          <w:szCs w:val="20"/>
        </w:rPr>
        <w:t xml:space="preserve"> </w:t>
      </w:r>
      <w:r w:rsidRPr="00795AF5">
        <w:rPr>
          <w:rFonts w:ascii="Times New Roman" w:eastAsia="Times New Roman" w:hAnsi="Times New Roman" w:cs="Times New Roman"/>
          <w:sz w:val="20"/>
          <w:szCs w:val="20"/>
        </w:rPr>
        <w:t>согласованного с Заказчиком и предоставление его не позднее 3-х рабочих дней до даты начала оказания услуг;</w:t>
      </w:r>
    </w:p>
    <w:p w:rsidR="00513265" w:rsidRPr="00795AF5" w:rsidRDefault="00513265" w:rsidP="00513265">
      <w:pPr>
        <w:tabs>
          <w:tab w:val="left" w:pos="6474"/>
        </w:tabs>
        <w:spacing w:after="0" w:line="240" w:lineRule="auto"/>
        <w:ind w:firstLine="567"/>
        <w:jc w:val="both"/>
        <w:rPr>
          <w:rFonts w:ascii="Times New Roman" w:eastAsia="Times New Roman" w:hAnsi="Times New Roman" w:cs="Times New Roman"/>
          <w:sz w:val="20"/>
          <w:szCs w:val="20"/>
        </w:rPr>
      </w:pPr>
      <w:r w:rsidRPr="00795AF5">
        <w:rPr>
          <w:rFonts w:ascii="Times New Roman" w:eastAsia="Times New Roman" w:hAnsi="Times New Roman" w:cs="Times New Roman"/>
          <w:sz w:val="20"/>
          <w:szCs w:val="20"/>
        </w:rPr>
        <w:t>- предоставление Заказчику технологических карт приготовления блюд не позднее 3-х рабочих дней до начала оказания услуг;</w:t>
      </w:r>
    </w:p>
    <w:p w:rsidR="00513265" w:rsidRPr="00795AF5" w:rsidRDefault="00513265" w:rsidP="00513265">
      <w:pPr>
        <w:tabs>
          <w:tab w:val="left" w:pos="6474"/>
        </w:tabs>
        <w:spacing w:after="0" w:line="240" w:lineRule="auto"/>
        <w:ind w:firstLine="567"/>
        <w:jc w:val="both"/>
        <w:rPr>
          <w:rFonts w:ascii="Times New Roman" w:eastAsia="Times New Roman" w:hAnsi="Times New Roman" w:cs="Times New Roman"/>
          <w:sz w:val="20"/>
          <w:szCs w:val="20"/>
        </w:rPr>
      </w:pPr>
      <w:r w:rsidRPr="00795AF5">
        <w:rPr>
          <w:rFonts w:ascii="Times New Roman" w:eastAsia="Times New Roman" w:hAnsi="Times New Roman" w:cs="Times New Roman"/>
          <w:sz w:val="20"/>
          <w:szCs w:val="20"/>
        </w:rPr>
        <w:t>- обеспечение пищеблока Заказчика моющими и дезинфицирующими средствами не позднее 5-ти рабочих дней до начала организации пропорционально количеству детей;</w:t>
      </w:r>
    </w:p>
    <w:p w:rsidR="00513265" w:rsidRPr="00795AF5" w:rsidRDefault="00513265" w:rsidP="00513265">
      <w:pPr>
        <w:tabs>
          <w:tab w:val="left" w:pos="6474"/>
        </w:tabs>
        <w:spacing w:after="0" w:line="240" w:lineRule="auto"/>
        <w:ind w:firstLine="567"/>
        <w:jc w:val="both"/>
        <w:rPr>
          <w:rFonts w:ascii="Times New Roman" w:eastAsia="Times New Roman" w:hAnsi="Times New Roman" w:cs="Times New Roman"/>
          <w:sz w:val="20"/>
          <w:szCs w:val="20"/>
        </w:rPr>
      </w:pPr>
      <w:r w:rsidRPr="00795AF5">
        <w:rPr>
          <w:rFonts w:ascii="Times New Roman" w:eastAsia="Times New Roman" w:hAnsi="Times New Roman" w:cs="Times New Roman"/>
          <w:b/>
          <w:sz w:val="20"/>
          <w:szCs w:val="20"/>
        </w:rPr>
        <w:t xml:space="preserve">- </w:t>
      </w:r>
      <w:r w:rsidRPr="00795AF5">
        <w:rPr>
          <w:rFonts w:ascii="Times New Roman" w:eastAsia="Times New Roman" w:hAnsi="Times New Roman" w:cs="Times New Roman"/>
          <w:sz w:val="20"/>
          <w:szCs w:val="20"/>
        </w:rPr>
        <w:t xml:space="preserve">приобретение бумажных одноразовых салфеток и бумажных полотенец для школьной столовой пропорционально количеству детей; </w:t>
      </w:r>
    </w:p>
    <w:p w:rsidR="00513265" w:rsidRPr="00795AF5" w:rsidRDefault="00513265" w:rsidP="00513265">
      <w:pPr>
        <w:tabs>
          <w:tab w:val="left" w:pos="6474"/>
        </w:tabs>
        <w:spacing w:after="0" w:line="240" w:lineRule="auto"/>
        <w:ind w:firstLine="567"/>
        <w:jc w:val="both"/>
        <w:rPr>
          <w:rFonts w:ascii="Times New Roman" w:eastAsia="Times New Roman" w:hAnsi="Times New Roman" w:cs="Times New Roman"/>
          <w:sz w:val="20"/>
          <w:szCs w:val="20"/>
        </w:rPr>
      </w:pPr>
      <w:r w:rsidRPr="00795AF5">
        <w:rPr>
          <w:rFonts w:ascii="Times New Roman" w:eastAsia="Times New Roman" w:hAnsi="Times New Roman" w:cs="Times New Roman"/>
          <w:sz w:val="20"/>
          <w:szCs w:val="20"/>
        </w:rPr>
        <w:t xml:space="preserve">- обеспечение пищеблока Заказчика кухонной посудой, столовой посудой и приборами, кухонным инвентарем (кастрюли, сковороды, половники, салфетки, хлебницы, </w:t>
      </w:r>
      <w:proofErr w:type="spellStart"/>
      <w:r w:rsidRPr="00795AF5">
        <w:rPr>
          <w:rFonts w:ascii="Times New Roman" w:eastAsia="Times New Roman" w:hAnsi="Times New Roman" w:cs="Times New Roman"/>
          <w:sz w:val="20"/>
          <w:szCs w:val="20"/>
        </w:rPr>
        <w:t>салфетницы</w:t>
      </w:r>
      <w:proofErr w:type="spellEnd"/>
      <w:r w:rsidRPr="00795AF5">
        <w:rPr>
          <w:rFonts w:ascii="Times New Roman" w:eastAsia="Times New Roman" w:hAnsi="Times New Roman" w:cs="Times New Roman"/>
          <w:sz w:val="20"/>
          <w:szCs w:val="20"/>
        </w:rPr>
        <w:t xml:space="preserve"> и др.), производственной одеждой, поверенными </w:t>
      </w:r>
      <w:proofErr w:type="spellStart"/>
      <w:r w:rsidRPr="00795AF5">
        <w:rPr>
          <w:rFonts w:ascii="Times New Roman" w:eastAsia="Times New Roman" w:hAnsi="Times New Roman" w:cs="Times New Roman"/>
          <w:sz w:val="20"/>
          <w:szCs w:val="20"/>
        </w:rPr>
        <w:t>весоизмерительными</w:t>
      </w:r>
      <w:proofErr w:type="spellEnd"/>
      <w:r w:rsidRPr="00795AF5">
        <w:rPr>
          <w:rFonts w:ascii="Times New Roman" w:eastAsia="Times New Roman" w:hAnsi="Times New Roman" w:cs="Times New Roman"/>
          <w:sz w:val="20"/>
          <w:szCs w:val="20"/>
        </w:rPr>
        <w:t xml:space="preserve"> приборами за счет собственных средств. Завоз инвентаря посуды для приготовления пищи на пищеблок столовой осуществляется не позднее, чем за 2 дня до начала оказания услуг, вывоз производится не позднее, чем через 2 дня после окончания исполнения Контракта;</w:t>
      </w:r>
    </w:p>
    <w:p w:rsidR="00513265" w:rsidRPr="00795AF5" w:rsidRDefault="00513265" w:rsidP="00513265">
      <w:pPr>
        <w:tabs>
          <w:tab w:val="left" w:pos="6474"/>
        </w:tabs>
        <w:spacing w:after="0" w:line="240" w:lineRule="auto"/>
        <w:ind w:firstLine="567"/>
        <w:jc w:val="both"/>
        <w:rPr>
          <w:rFonts w:ascii="Times New Roman" w:eastAsia="Times New Roman" w:hAnsi="Times New Roman" w:cs="Times New Roman"/>
          <w:sz w:val="20"/>
          <w:szCs w:val="20"/>
        </w:rPr>
      </w:pPr>
      <w:r w:rsidRPr="00795AF5">
        <w:rPr>
          <w:rFonts w:ascii="Times New Roman" w:eastAsia="Times New Roman" w:hAnsi="Times New Roman" w:cs="Times New Roman"/>
          <w:sz w:val="20"/>
          <w:szCs w:val="20"/>
        </w:rPr>
        <w:t>- приготовление и раздачу силами и средствами Исполнителя питания согласно ежедневного меню-раскладки и технологических карт в соответствии с нормами установленными действующим законодательством, а также санитарными правилами на оборудовании и пищеблоке;</w:t>
      </w:r>
    </w:p>
    <w:p w:rsidR="00513265" w:rsidRPr="00795AF5" w:rsidRDefault="00513265" w:rsidP="00513265">
      <w:pPr>
        <w:tabs>
          <w:tab w:val="left" w:pos="6474"/>
        </w:tabs>
        <w:spacing w:after="0" w:line="240" w:lineRule="auto"/>
        <w:ind w:firstLine="567"/>
        <w:jc w:val="both"/>
        <w:rPr>
          <w:rFonts w:ascii="Times New Roman" w:eastAsia="Times New Roman" w:hAnsi="Times New Roman" w:cs="Times New Roman"/>
          <w:sz w:val="20"/>
          <w:szCs w:val="20"/>
        </w:rPr>
      </w:pPr>
      <w:r w:rsidRPr="00795AF5">
        <w:rPr>
          <w:rFonts w:ascii="Times New Roman" w:eastAsia="Times New Roman" w:hAnsi="Times New Roman" w:cs="Times New Roman"/>
          <w:sz w:val="20"/>
          <w:szCs w:val="20"/>
        </w:rPr>
        <w:t>-обеспечение сервировки (накрытие столов), раздачу пищи, уборку и мытье посуды, столовых приборов, кухонного инвентаря; помещений пищеблока и обеденного зала.</w:t>
      </w:r>
    </w:p>
    <w:p w:rsidR="00513265" w:rsidRPr="00795AF5" w:rsidRDefault="00513265" w:rsidP="00513265">
      <w:pPr>
        <w:tabs>
          <w:tab w:val="left" w:pos="6474"/>
        </w:tabs>
        <w:spacing w:after="0" w:line="240" w:lineRule="auto"/>
        <w:ind w:firstLine="567"/>
        <w:jc w:val="both"/>
        <w:rPr>
          <w:ins w:id="3" w:author="Колесникова Ирина Александровна" w:date="2021-01-27T15:49:00Z"/>
          <w:rFonts w:ascii="Times New Roman" w:eastAsia="Times New Roman" w:hAnsi="Times New Roman" w:cs="Times New Roman"/>
          <w:sz w:val="20"/>
          <w:szCs w:val="20"/>
        </w:rPr>
      </w:pPr>
      <w:r w:rsidRPr="00795AF5">
        <w:rPr>
          <w:rFonts w:ascii="Times New Roman" w:eastAsia="Times New Roman" w:hAnsi="Times New Roman" w:cs="Times New Roman"/>
          <w:sz w:val="20"/>
          <w:szCs w:val="20"/>
        </w:rPr>
        <w:t xml:space="preserve">- обеспечение производственного контроля на пищеблоке Заказчика. </w:t>
      </w:r>
    </w:p>
    <w:p w:rsidR="00513265" w:rsidRPr="00795AF5" w:rsidRDefault="000D0899" w:rsidP="00513265">
      <w:pPr>
        <w:tabs>
          <w:tab w:val="left" w:pos="6474"/>
        </w:tabs>
        <w:spacing w:after="0" w:line="240" w:lineRule="auto"/>
        <w:ind w:firstLine="567"/>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5</w:t>
      </w:r>
      <w:r w:rsidR="00513265" w:rsidRPr="00795AF5">
        <w:rPr>
          <w:rFonts w:ascii="Times New Roman" w:eastAsia="Times New Roman" w:hAnsi="Times New Roman" w:cs="Times New Roman"/>
          <w:b/>
          <w:sz w:val="20"/>
          <w:szCs w:val="20"/>
        </w:rPr>
        <w:t>.2.</w:t>
      </w:r>
      <w:r w:rsidR="00513265" w:rsidRPr="00795AF5">
        <w:rPr>
          <w:rFonts w:ascii="Times New Roman" w:eastAsia="Times New Roman" w:hAnsi="Times New Roman" w:cs="Times New Roman"/>
          <w:sz w:val="20"/>
          <w:szCs w:val="20"/>
        </w:rPr>
        <w:t xml:space="preserve"> </w:t>
      </w:r>
      <w:proofErr w:type="gramStart"/>
      <w:r w:rsidR="00513265" w:rsidRPr="00795AF5">
        <w:rPr>
          <w:rFonts w:ascii="Times New Roman" w:eastAsia="Times New Roman" w:hAnsi="Times New Roman" w:cs="Times New Roman"/>
          <w:sz w:val="20"/>
          <w:szCs w:val="20"/>
        </w:rPr>
        <w:t>Услуга по приготовлению питания включает все затраты Исполнителя, необходимые для исполнения обязательств по Контракту, в т.ч. стоимость продуктов питания, необходимых для приготовления блюд, расходы по закупке и доставке исходных продуктов питания, транспортные расходы, расходы на погрузочно-разгрузочные работы, расходы по приготовлению пищи, расходы по содержанию (санитарной обработке), ремонту пищеблока, включая инвентарь и оборудование.</w:t>
      </w:r>
      <w:proofErr w:type="gramEnd"/>
    </w:p>
    <w:p w:rsidR="00513265" w:rsidRPr="00795AF5" w:rsidRDefault="00513265" w:rsidP="00513265">
      <w:pPr>
        <w:tabs>
          <w:tab w:val="left" w:pos="6474"/>
        </w:tabs>
        <w:spacing w:after="0" w:line="240" w:lineRule="auto"/>
        <w:ind w:firstLine="567"/>
        <w:jc w:val="both"/>
        <w:rPr>
          <w:rFonts w:ascii="Times New Roman" w:eastAsia="Times New Roman" w:hAnsi="Times New Roman" w:cs="Times New Roman"/>
          <w:sz w:val="20"/>
          <w:szCs w:val="20"/>
        </w:rPr>
      </w:pPr>
      <w:r w:rsidRPr="00795AF5">
        <w:rPr>
          <w:rFonts w:ascii="Times New Roman" w:eastAsia="Times New Roman" w:hAnsi="Times New Roman" w:cs="Times New Roman"/>
          <w:sz w:val="20"/>
          <w:szCs w:val="20"/>
        </w:rPr>
        <w:t>- Ремонт и обслуживание производственного оборудования Заказчика. Обеспечение сохранности мебели, помещений пищеблока, обеденного зала.</w:t>
      </w:r>
    </w:p>
    <w:p w:rsidR="00513265" w:rsidRPr="00795AF5" w:rsidRDefault="00513265" w:rsidP="00513265">
      <w:pPr>
        <w:tabs>
          <w:tab w:val="left" w:pos="6474"/>
        </w:tabs>
        <w:spacing w:after="0" w:line="240" w:lineRule="auto"/>
        <w:ind w:firstLine="567"/>
        <w:jc w:val="both"/>
        <w:rPr>
          <w:rFonts w:ascii="Times New Roman" w:eastAsia="Times New Roman" w:hAnsi="Times New Roman" w:cs="Times New Roman"/>
          <w:b/>
          <w:sz w:val="20"/>
          <w:szCs w:val="20"/>
        </w:rPr>
      </w:pPr>
      <w:r w:rsidRPr="00795AF5">
        <w:rPr>
          <w:rFonts w:ascii="Times New Roman" w:eastAsia="Times New Roman" w:hAnsi="Times New Roman" w:cs="Times New Roman"/>
          <w:sz w:val="20"/>
          <w:szCs w:val="20"/>
        </w:rPr>
        <w:t xml:space="preserve">   </w:t>
      </w:r>
    </w:p>
    <w:p w:rsidR="00513265" w:rsidRPr="00795AF5" w:rsidRDefault="000D0899" w:rsidP="00513265">
      <w:pPr>
        <w:pBdr>
          <w:top w:val="nil"/>
          <w:left w:val="nil"/>
          <w:bottom w:val="nil"/>
          <w:right w:val="nil"/>
          <w:between w:val="nil"/>
        </w:pBdr>
        <w:spacing w:after="0" w:line="24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6</w:t>
      </w:r>
      <w:r w:rsidR="00513265" w:rsidRPr="00795AF5">
        <w:rPr>
          <w:rFonts w:ascii="Times New Roman" w:eastAsia="Times New Roman" w:hAnsi="Times New Roman" w:cs="Times New Roman"/>
          <w:b/>
          <w:color w:val="000000"/>
          <w:sz w:val="20"/>
          <w:szCs w:val="20"/>
        </w:rPr>
        <w:t>. Качество услуг</w:t>
      </w:r>
    </w:p>
    <w:p w:rsidR="00513265" w:rsidRPr="00795AF5" w:rsidRDefault="00513265" w:rsidP="00513265">
      <w:pPr>
        <w:spacing w:after="0" w:line="240" w:lineRule="auto"/>
        <w:rPr>
          <w:rFonts w:ascii="Times New Roman" w:eastAsia="Times New Roman" w:hAnsi="Times New Roman" w:cs="Times New Roman"/>
          <w:sz w:val="20"/>
          <w:szCs w:val="20"/>
        </w:rPr>
      </w:pPr>
      <w:r w:rsidRPr="00795AF5">
        <w:rPr>
          <w:rFonts w:ascii="Times New Roman" w:eastAsia="Times New Roman" w:hAnsi="Times New Roman" w:cs="Times New Roman"/>
          <w:b/>
          <w:sz w:val="20"/>
          <w:szCs w:val="20"/>
        </w:rPr>
        <w:t xml:space="preserve">             </w:t>
      </w:r>
      <w:r w:rsidR="000D0899">
        <w:rPr>
          <w:rFonts w:ascii="Times New Roman" w:eastAsia="Times New Roman" w:hAnsi="Times New Roman" w:cs="Times New Roman"/>
          <w:b/>
          <w:sz w:val="20"/>
          <w:szCs w:val="20"/>
        </w:rPr>
        <w:t>6</w:t>
      </w:r>
      <w:r w:rsidRPr="00795AF5">
        <w:rPr>
          <w:rFonts w:ascii="Times New Roman" w:eastAsia="Times New Roman" w:hAnsi="Times New Roman" w:cs="Times New Roman"/>
          <w:b/>
          <w:sz w:val="20"/>
          <w:szCs w:val="20"/>
        </w:rPr>
        <w:t>.1.</w:t>
      </w:r>
      <w:r w:rsidRPr="00795AF5">
        <w:rPr>
          <w:rFonts w:ascii="Times New Roman" w:eastAsia="Times New Roman" w:hAnsi="Times New Roman" w:cs="Times New Roman"/>
          <w:sz w:val="20"/>
          <w:szCs w:val="20"/>
        </w:rPr>
        <w:t xml:space="preserve"> Продукты и продовольственное сырье, используемые для приготовления пищи в столовой должны:</w:t>
      </w:r>
    </w:p>
    <w:p w:rsidR="00513265" w:rsidRPr="00795AF5" w:rsidRDefault="00513265" w:rsidP="00513265">
      <w:pPr>
        <w:spacing w:after="0" w:line="240" w:lineRule="auto"/>
        <w:ind w:firstLine="567"/>
        <w:jc w:val="both"/>
        <w:rPr>
          <w:rFonts w:ascii="Times New Roman" w:eastAsia="Times New Roman" w:hAnsi="Times New Roman" w:cs="Times New Roman"/>
          <w:sz w:val="20"/>
          <w:szCs w:val="20"/>
        </w:rPr>
      </w:pPr>
      <w:r w:rsidRPr="00795AF5">
        <w:rPr>
          <w:rFonts w:ascii="Times New Roman" w:eastAsia="Times New Roman" w:hAnsi="Times New Roman" w:cs="Times New Roman"/>
          <w:sz w:val="20"/>
          <w:szCs w:val="20"/>
        </w:rPr>
        <w:t xml:space="preserve">- соответствовать нормативной и технической документации, устанавливающей требования к качеству и безопасности пищевых продуктов, к </w:t>
      </w:r>
      <w:proofErr w:type="gramStart"/>
      <w:r w:rsidRPr="00795AF5">
        <w:rPr>
          <w:rFonts w:ascii="Times New Roman" w:eastAsia="Times New Roman" w:hAnsi="Times New Roman" w:cs="Times New Roman"/>
          <w:sz w:val="20"/>
          <w:szCs w:val="20"/>
        </w:rPr>
        <w:t>контролю за</w:t>
      </w:r>
      <w:proofErr w:type="gramEnd"/>
      <w:r w:rsidRPr="00795AF5">
        <w:rPr>
          <w:rFonts w:ascii="Times New Roman" w:eastAsia="Times New Roman" w:hAnsi="Times New Roman" w:cs="Times New Roman"/>
          <w:sz w:val="20"/>
          <w:szCs w:val="20"/>
        </w:rPr>
        <w:t xml:space="preserve"> их качеством и безопасностью, условиями их хранения, перевозки, реализации и использования;</w:t>
      </w:r>
    </w:p>
    <w:p w:rsidR="00513265" w:rsidRPr="00795AF5" w:rsidRDefault="00513265" w:rsidP="00513265">
      <w:pPr>
        <w:spacing w:after="0" w:line="240" w:lineRule="auto"/>
        <w:ind w:firstLine="567"/>
        <w:jc w:val="both"/>
        <w:rPr>
          <w:rFonts w:ascii="Times New Roman" w:eastAsia="Times New Roman" w:hAnsi="Times New Roman" w:cs="Times New Roman"/>
          <w:sz w:val="20"/>
          <w:szCs w:val="20"/>
        </w:rPr>
      </w:pPr>
      <w:r w:rsidRPr="00795AF5">
        <w:rPr>
          <w:rFonts w:ascii="Times New Roman" w:eastAsia="Times New Roman" w:hAnsi="Times New Roman" w:cs="Times New Roman"/>
          <w:sz w:val="20"/>
          <w:szCs w:val="20"/>
        </w:rPr>
        <w:t>- иметь документы, подтверждающие происхождение, качество и безопасность таких продуктов для здоровья человека;</w:t>
      </w:r>
    </w:p>
    <w:p w:rsidR="00513265" w:rsidRPr="00795AF5" w:rsidRDefault="00513265" w:rsidP="00513265">
      <w:pPr>
        <w:spacing w:after="0" w:line="240" w:lineRule="auto"/>
        <w:ind w:firstLine="567"/>
        <w:jc w:val="both"/>
        <w:rPr>
          <w:rFonts w:ascii="Times New Roman" w:eastAsia="Times New Roman" w:hAnsi="Times New Roman" w:cs="Times New Roman"/>
          <w:sz w:val="20"/>
          <w:szCs w:val="20"/>
        </w:rPr>
      </w:pPr>
      <w:r w:rsidRPr="00795AF5">
        <w:rPr>
          <w:rFonts w:ascii="Times New Roman" w:eastAsia="Times New Roman" w:hAnsi="Times New Roman" w:cs="Times New Roman"/>
          <w:sz w:val="20"/>
          <w:szCs w:val="20"/>
        </w:rPr>
        <w:t>- качество поставляемой продукции должно соответствовать требованиям Федерального закона от 2 января 2000г. № 29-ФЗ «О качестве и безопасности пищевых продуктов».</w:t>
      </w:r>
    </w:p>
    <w:p w:rsidR="00513265" w:rsidRPr="00795AF5" w:rsidRDefault="00513265" w:rsidP="00513265">
      <w:pPr>
        <w:spacing w:after="0" w:line="240" w:lineRule="auto"/>
        <w:ind w:firstLine="567"/>
        <w:jc w:val="both"/>
        <w:rPr>
          <w:rFonts w:ascii="Times New Roman" w:eastAsia="Times New Roman" w:hAnsi="Times New Roman" w:cs="Times New Roman"/>
          <w:sz w:val="20"/>
          <w:szCs w:val="20"/>
        </w:rPr>
      </w:pPr>
      <w:r w:rsidRPr="00795AF5">
        <w:rPr>
          <w:rFonts w:ascii="Times New Roman" w:eastAsia="Times New Roman" w:hAnsi="Times New Roman" w:cs="Times New Roman"/>
          <w:sz w:val="20"/>
          <w:szCs w:val="20"/>
        </w:rPr>
        <w:t>Некачественно приготовленная пища или пища, приготовленная из некачественных продуктов питания или с нарушением технологии, признанная таковой по акту, должна быть заменена Исполнителем в течение 60 минут с момента получения соответствующего уведомления от Заказчика.</w:t>
      </w:r>
    </w:p>
    <w:p w:rsidR="00513265" w:rsidRPr="00795AF5" w:rsidRDefault="000D0899" w:rsidP="00513265">
      <w:pPr>
        <w:spacing w:after="0" w:line="240" w:lineRule="auto"/>
        <w:ind w:firstLine="567"/>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6</w:t>
      </w:r>
      <w:r w:rsidR="00513265" w:rsidRPr="00795AF5">
        <w:rPr>
          <w:rFonts w:ascii="Times New Roman" w:eastAsia="Times New Roman" w:hAnsi="Times New Roman" w:cs="Times New Roman"/>
          <w:b/>
          <w:sz w:val="20"/>
          <w:szCs w:val="20"/>
        </w:rPr>
        <w:t>.2.</w:t>
      </w:r>
      <w:r w:rsidR="00513265" w:rsidRPr="00795AF5">
        <w:rPr>
          <w:rFonts w:ascii="Times New Roman" w:eastAsia="Times New Roman" w:hAnsi="Times New Roman" w:cs="Times New Roman"/>
          <w:sz w:val="20"/>
          <w:szCs w:val="20"/>
        </w:rPr>
        <w:t xml:space="preserve"> Гигиенические показатели безопасности и пищевой ценности продовольственного сырья и пищевых продуктов, используемых в питании детей и подростков, должны соответствовать требованиям СанПиН 2.3.2.1078-01 «Гигиенические требования безопасности и пищевой ценности пищевых продуктов».</w:t>
      </w:r>
    </w:p>
    <w:p w:rsidR="00513265" w:rsidRPr="00795AF5" w:rsidRDefault="000D0899" w:rsidP="00513265">
      <w:pPr>
        <w:spacing w:after="0" w:line="240" w:lineRule="auto"/>
        <w:ind w:firstLine="567"/>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lastRenderedPageBreak/>
        <w:t>6</w:t>
      </w:r>
      <w:r w:rsidR="00513265" w:rsidRPr="00795AF5">
        <w:rPr>
          <w:rFonts w:ascii="Times New Roman" w:eastAsia="Times New Roman" w:hAnsi="Times New Roman" w:cs="Times New Roman"/>
          <w:b/>
          <w:sz w:val="20"/>
          <w:szCs w:val="20"/>
        </w:rPr>
        <w:t>.3.</w:t>
      </w:r>
      <w:r w:rsidR="00513265" w:rsidRPr="00795AF5">
        <w:rPr>
          <w:rFonts w:ascii="Times New Roman" w:eastAsia="Times New Roman" w:hAnsi="Times New Roman" w:cs="Times New Roman"/>
          <w:sz w:val="20"/>
          <w:szCs w:val="20"/>
        </w:rPr>
        <w:t xml:space="preserve"> Гигиенические показатели по срокам годности и условиям хранения пищевых продуктов должны соответствовать требованиям СанПиН 2.3.2.1324-03 «Гигиенические требования к срокам годности и условиям хранения пищевых продуктов».</w:t>
      </w:r>
    </w:p>
    <w:p w:rsidR="00513265" w:rsidRPr="00795AF5" w:rsidRDefault="000D0899" w:rsidP="00513265">
      <w:pPr>
        <w:tabs>
          <w:tab w:val="left" w:pos="6474"/>
        </w:tabs>
        <w:spacing w:after="0" w:line="240" w:lineRule="auto"/>
        <w:ind w:firstLine="567"/>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6</w:t>
      </w:r>
      <w:r w:rsidR="00513265" w:rsidRPr="00795AF5">
        <w:rPr>
          <w:rFonts w:ascii="Times New Roman" w:eastAsia="Times New Roman" w:hAnsi="Times New Roman" w:cs="Times New Roman"/>
          <w:b/>
          <w:sz w:val="20"/>
          <w:szCs w:val="20"/>
        </w:rPr>
        <w:t>.4.</w:t>
      </w:r>
      <w:r w:rsidR="00513265" w:rsidRPr="00795AF5">
        <w:rPr>
          <w:rFonts w:ascii="Times New Roman" w:eastAsia="Times New Roman" w:hAnsi="Times New Roman" w:cs="Times New Roman"/>
          <w:sz w:val="20"/>
          <w:szCs w:val="20"/>
        </w:rPr>
        <w:t xml:space="preserve"> Услуга осуществляется Исполнителем на пищеблоках школьных столовых с использованием оборудования Исполнителя и Заказчика (при наличии у Заказчика соответствующего технологического оборудования).</w:t>
      </w:r>
    </w:p>
    <w:p w:rsidR="00513265" w:rsidRPr="00795AF5" w:rsidRDefault="000D0899" w:rsidP="00513265">
      <w:pPr>
        <w:spacing w:after="0" w:line="240" w:lineRule="auto"/>
        <w:ind w:firstLine="567"/>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6</w:t>
      </w:r>
      <w:r w:rsidR="00513265" w:rsidRPr="00795AF5">
        <w:rPr>
          <w:rFonts w:ascii="Times New Roman" w:eastAsia="Times New Roman" w:hAnsi="Times New Roman" w:cs="Times New Roman"/>
          <w:b/>
          <w:sz w:val="20"/>
          <w:szCs w:val="20"/>
        </w:rPr>
        <w:t>.5.</w:t>
      </w:r>
      <w:r w:rsidR="00513265" w:rsidRPr="00795AF5">
        <w:rPr>
          <w:rFonts w:ascii="Times New Roman" w:eastAsia="Times New Roman" w:hAnsi="Times New Roman" w:cs="Times New Roman"/>
          <w:sz w:val="20"/>
          <w:szCs w:val="20"/>
        </w:rPr>
        <w:t xml:space="preserve"> При оказании услуги Исполнитель обязан: </w:t>
      </w:r>
    </w:p>
    <w:p w:rsidR="00513265" w:rsidRPr="00795AF5" w:rsidRDefault="00513265" w:rsidP="00513265">
      <w:pPr>
        <w:spacing w:after="0" w:line="240" w:lineRule="auto"/>
        <w:ind w:firstLine="567"/>
        <w:jc w:val="both"/>
        <w:rPr>
          <w:rFonts w:ascii="Times New Roman" w:eastAsia="Times New Roman" w:hAnsi="Times New Roman" w:cs="Times New Roman"/>
          <w:sz w:val="20"/>
          <w:szCs w:val="20"/>
        </w:rPr>
      </w:pPr>
      <w:r w:rsidRPr="00795AF5">
        <w:rPr>
          <w:rFonts w:ascii="Times New Roman" w:eastAsia="Times New Roman" w:hAnsi="Times New Roman" w:cs="Times New Roman"/>
          <w:sz w:val="20"/>
          <w:szCs w:val="20"/>
        </w:rPr>
        <w:t>- контролировать соблюдение требований СанПиН 2.3/2.4.3590-20 «Санитарно-эпидемиологические требования к организации общественного питания населения» в части требований к транспортировке, приему и хранению сырья, пищевых продуктов;</w:t>
      </w:r>
    </w:p>
    <w:p w:rsidR="00513265" w:rsidRPr="00795AF5" w:rsidRDefault="00513265" w:rsidP="00513265">
      <w:pPr>
        <w:spacing w:after="0" w:line="240" w:lineRule="auto"/>
        <w:ind w:firstLine="567"/>
        <w:jc w:val="both"/>
        <w:rPr>
          <w:rFonts w:ascii="Times New Roman" w:eastAsia="Times New Roman" w:hAnsi="Times New Roman" w:cs="Times New Roman"/>
          <w:sz w:val="20"/>
          <w:szCs w:val="20"/>
        </w:rPr>
      </w:pPr>
      <w:r w:rsidRPr="00795AF5">
        <w:rPr>
          <w:rFonts w:ascii="Times New Roman" w:eastAsia="Times New Roman" w:hAnsi="Times New Roman" w:cs="Times New Roman"/>
          <w:sz w:val="20"/>
          <w:szCs w:val="20"/>
        </w:rPr>
        <w:t>- выполнять требования по безопасности услуг питания в соответствии с ГОСТ 31984-2012 «Услуги общественного питания. Общие требования»;</w:t>
      </w:r>
    </w:p>
    <w:p w:rsidR="00513265" w:rsidRPr="00795AF5" w:rsidRDefault="00513265" w:rsidP="00513265">
      <w:pPr>
        <w:spacing w:after="0" w:line="240" w:lineRule="auto"/>
        <w:ind w:firstLine="567"/>
        <w:jc w:val="both"/>
        <w:rPr>
          <w:rFonts w:ascii="Times New Roman" w:eastAsia="Times New Roman" w:hAnsi="Times New Roman" w:cs="Times New Roman"/>
          <w:sz w:val="20"/>
          <w:szCs w:val="20"/>
        </w:rPr>
      </w:pPr>
      <w:r w:rsidRPr="00795AF5">
        <w:rPr>
          <w:rFonts w:ascii="Times New Roman" w:eastAsia="Times New Roman" w:hAnsi="Times New Roman" w:cs="Times New Roman"/>
          <w:sz w:val="20"/>
          <w:szCs w:val="20"/>
        </w:rPr>
        <w:t>- обеспечить питание детей в соответствии с утвержденным примерным меню, составленным с учетом выполнения натуральных норм питания, оптимального режима питания, сбалансированным по содержанию основных питательных веществ, рекомендованным нормативными документами;</w:t>
      </w:r>
    </w:p>
    <w:p w:rsidR="00513265" w:rsidRPr="00795AF5" w:rsidRDefault="00513265" w:rsidP="00513265">
      <w:pPr>
        <w:spacing w:after="0" w:line="240" w:lineRule="auto"/>
        <w:ind w:firstLine="567"/>
        <w:jc w:val="both"/>
        <w:rPr>
          <w:rFonts w:ascii="Times New Roman" w:eastAsia="Times New Roman" w:hAnsi="Times New Roman" w:cs="Times New Roman"/>
          <w:sz w:val="20"/>
          <w:szCs w:val="20"/>
        </w:rPr>
      </w:pPr>
      <w:r w:rsidRPr="00795AF5">
        <w:rPr>
          <w:rFonts w:ascii="Times New Roman" w:eastAsia="Times New Roman" w:hAnsi="Times New Roman" w:cs="Times New Roman"/>
          <w:sz w:val="20"/>
          <w:szCs w:val="20"/>
        </w:rPr>
        <w:t>- обеспечивать сохранность и эксплуатацию представляемых для объектов питания помещений, оборудования с соблюдением установленных санитарных и технологических правил и требований. Обеспечивать безопасную эксплуатацию холодильного, торгово-технологического и другого оборудования;</w:t>
      </w:r>
    </w:p>
    <w:p w:rsidR="00513265" w:rsidRPr="00795AF5" w:rsidRDefault="00513265" w:rsidP="00513265">
      <w:pPr>
        <w:spacing w:after="0" w:line="240" w:lineRule="auto"/>
        <w:ind w:firstLine="567"/>
        <w:jc w:val="both"/>
        <w:rPr>
          <w:rFonts w:ascii="Times New Roman" w:eastAsia="Times New Roman" w:hAnsi="Times New Roman" w:cs="Times New Roman"/>
          <w:sz w:val="20"/>
          <w:szCs w:val="20"/>
        </w:rPr>
      </w:pPr>
      <w:r w:rsidRPr="00795AF5">
        <w:rPr>
          <w:rFonts w:ascii="Times New Roman" w:eastAsia="Times New Roman" w:hAnsi="Times New Roman" w:cs="Times New Roman"/>
          <w:sz w:val="20"/>
          <w:szCs w:val="20"/>
        </w:rPr>
        <w:t>- соблюдать правила техники безопасности, правила пожарной безопасности, правила охраны труда и правила внутреннего трудового распорядка, установленные у Заказчика, а также санитарно-противоэпидемиологический и пропускной режим Заказчика.</w:t>
      </w:r>
    </w:p>
    <w:p w:rsidR="00513265" w:rsidRPr="00795AF5" w:rsidRDefault="00513265" w:rsidP="00513265">
      <w:pPr>
        <w:spacing w:after="0" w:line="240" w:lineRule="auto"/>
        <w:ind w:firstLine="567"/>
        <w:jc w:val="both"/>
        <w:rPr>
          <w:rFonts w:ascii="Times New Roman" w:eastAsia="Times New Roman" w:hAnsi="Times New Roman" w:cs="Times New Roman"/>
          <w:sz w:val="20"/>
          <w:szCs w:val="20"/>
        </w:rPr>
      </w:pPr>
      <w:r w:rsidRPr="00795AF5">
        <w:rPr>
          <w:rFonts w:ascii="Times New Roman" w:eastAsia="Times New Roman" w:hAnsi="Times New Roman" w:cs="Times New Roman"/>
          <w:sz w:val="20"/>
          <w:szCs w:val="20"/>
        </w:rPr>
        <w:t>Соблюдение санитарно-противоэпидемиологического режима предполагает  использование работниками Исполнителя средств индивидуальной защиты, исключающих возникновение угрозы распространения заболевания, представляющего опасность для окружающих;</w:t>
      </w:r>
    </w:p>
    <w:p w:rsidR="00513265" w:rsidRPr="00795AF5" w:rsidRDefault="00513265" w:rsidP="00513265">
      <w:pPr>
        <w:spacing w:after="0" w:line="240" w:lineRule="auto"/>
        <w:ind w:firstLine="567"/>
        <w:jc w:val="both"/>
        <w:rPr>
          <w:rFonts w:ascii="Times New Roman" w:eastAsia="Times New Roman" w:hAnsi="Times New Roman" w:cs="Times New Roman"/>
          <w:sz w:val="20"/>
          <w:szCs w:val="20"/>
        </w:rPr>
      </w:pPr>
      <w:r w:rsidRPr="00795AF5">
        <w:rPr>
          <w:rFonts w:ascii="Times New Roman" w:eastAsia="Times New Roman" w:hAnsi="Times New Roman" w:cs="Times New Roman"/>
          <w:sz w:val="20"/>
          <w:szCs w:val="20"/>
        </w:rPr>
        <w:t xml:space="preserve">- обеспечить ежедневное ведение необходимой документации пищеблока: </w:t>
      </w:r>
      <w:proofErr w:type="spellStart"/>
      <w:r w:rsidRPr="00795AF5">
        <w:rPr>
          <w:rFonts w:ascii="Times New Roman" w:eastAsia="Times New Roman" w:hAnsi="Times New Roman" w:cs="Times New Roman"/>
          <w:sz w:val="20"/>
          <w:szCs w:val="20"/>
        </w:rPr>
        <w:t>бракеражный</w:t>
      </w:r>
      <w:proofErr w:type="spellEnd"/>
      <w:r w:rsidRPr="00795AF5">
        <w:rPr>
          <w:rFonts w:ascii="Times New Roman" w:eastAsia="Times New Roman" w:hAnsi="Times New Roman" w:cs="Times New Roman"/>
          <w:sz w:val="20"/>
          <w:szCs w:val="20"/>
        </w:rPr>
        <w:t xml:space="preserve"> журнал, журнал здоровья, журнал осмотра персонала, и другие документы в соответствии с санитарными правилами;</w:t>
      </w:r>
    </w:p>
    <w:p w:rsidR="00513265" w:rsidRPr="00795AF5" w:rsidRDefault="00513265" w:rsidP="00513265">
      <w:pPr>
        <w:spacing w:after="0" w:line="240" w:lineRule="auto"/>
        <w:ind w:firstLine="567"/>
        <w:jc w:val="both"/>
        <w:rPr>
          <w:rFonts w:ascii="Times New Roman" w:eastAsia="Times New Roman" w:hAnsi="Times New Roman" w:cs="Times New Roman"/>
          <w:sz w:val="20"/>
          <w:szCs w:val="20"/>
        </w:rPr>
      </w:pPr>
      <w:r w:rsidRPr="00795AF5">
        <w:rPr>
          <w:rFonts w:ascii="Times New Roman" w:eastAsia="Times New Roman" w:hAnsi="Times New Roman" w:cs="Times New Roman"/>
          <w:sz w:val="20"/>
          <w:szCs w:val="20"/>
        </w:rPr>
        <w:t>- иметь специализированный автотранспорт для доставки продуктов питания или договор с автотранспортным предприятием, специализирующимся на перевозке продуктов питания. Доставка, погрузка и выгрузка продуктов питания, продовольственного сырья должна осуществляться Исполнителем в собственной многооборотной чистой таре;</w:t>
      </w:r>
    </w:p>
    <w:p w:rsidR="00513265" w:rsidRPr="00795AF5" w:rsidRDefault="00513265" w:rsidP="00513265">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795AF5">
        <w:rPr>
          <w:rFonts w:ascii="Times New Roman" w:eastAsia="Times New Roman" w:hAnsi="Times New Roman" w:cs="Times New Roman"/>
          <w:sz w:val="20"/>
          <w:szCs w:val="20"/>
        </w:rPr>
        <w:t xml:space="preserve">- весь транспорт, используемый для перевозки пищевых продуктов должен быть чистым, в исправном состоянии, </w:t>
      </w:r>
      <w:bookmarkStart w:id="4" w:name="30j0zll" w:colFirst="0" w:colLast="0"/>
      <w:bookmarkEnd w:id="4"/>
      <w:r w:rsidRPr="00795AF5">
        <w:rPr>
          <w:rFonts w:ascii="Times New Roman" w:eastAsia="Times New Roman" w:hAnsi="Times New Roman" w:cs="Times New Roman"/>
          <w:sz w:val="20"/>
          <w:szCs w:val="20"/>
        </w:rPr>
        <w:t>кузов машины должен иметь гигиеническое покрытие;</w:t>
      </w:r>
    </w:p>
    <w:p w:rsidR="00513265" w:rsidRPr="00795AF5" w:rsidRDefault="000D0899" w:rsidP="00513265">
      <w:pPr>
        <w:spacing w:after="0" w:line="240" w:lineRule="auto"/>
        <w:ind w:firstLine="567"/>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6</w:t>
      </w:r>
      <w:r w:rsidR="00513265" w:rsidRPr="00795AF5">
        <w:rPr>
          <w:rFonts w:ascii="Times New Roman" w:eastAsia="Times New Roman" w:hAnsi="Times New Roman" w:cs="Times New Roman"/>
          <w:b/>
          <w:sz w:val="20"/>
          <w:szCs w:val="20"/>
        </w:rPr>
        <w:t>.6.</w:t>
      </w:r>
      <w:r w:rsidR="00513265" w:rsidRPr="00795AF5">
        <w:rPr>
          <w:rFonts w:ascii="Times New Roman" w:eastAsia="Times New Roman" w:hAnsi="Times New Roman" w:cs="Times New Roman"/>
          <w:sz w:val="20"/>
          <w:szCs w:val="20"/>
        </w:rPr>
        <w:t xml:space="preserve"> Лица, сопровождающие продовольственное сырье и пищевые продукты, выполняющие погрузку и разгрузку, должны </w:t>
      </w:r>
      <w:proofErr w:type="gramStart"/>
      <w:r w:rsidR="00513265" w:rsidRPr="00795AF5">
        <w:rPr>
          <w:rFonts w:ascii="Times New Roman" w:eastAsia="Times New Roman" w:hAnsi="Times New Roman" w:cs="Times New Roman"/>
          <w:sz w:val="20"/>
          <w:szCs w:val="20"/>
        </w:rPr>
        <w:t>иметь личную медицинскую книжку с отметкой о прохождении медосмотра и обеспечены</w:t>
      </w:r>
      <w:proofErr w:type="gramEnd"/>
      <w:r w:rsidR="00513265" w:rsidRPr="00795AF5">
        <w:rPr>
          <w:rFonts w:ascii="Times New Roman" w:eastAsia="Times New Roman" w:hAnsi="Times New Roman" w:cs="Times New Roman"/>
          <w:sz w:val="20"/>
          <w:szCs w:val="20"/>
        </w:rPr>
        <w:t xml:space="preserve"> спецодеждой.</w:t>
      </w:r>
    </w:p>
    <w:p w:rsidR="00513265" w:rsidRPr="00795AF5" w:rsidRDefault="00513265" w:rsidP="00513265">
      <w:pPr>
        <w:spacing w:after="0" w:line="240" w:lineRule="auto"/>
        <w:ind w:firstLine="567"/>
        <w:jc w:val="both"/>
        <w:rPr>
          <w:rFonts w:ascii="Times New Roman" w:eastAsia="Times New Roman" w:hAnsi="Times New Roman" w:cs="Times New Roman"/>
          <w:sz w:val="20"/>
          <w:szCs w:val="20"/>
        </w:rPr>
      </w:pPr>
      <w:r w:rsidRPr="00795AF5">
        <w:rPr>
          <w:rFonts w:ascii="Times New Roman" w:eastAsia="Times New Roman" w:hAnsi="Times New Roman" w:cs="Times New Roman"/>
          <w:sz w:val="20"/>
          <w:szCs w:val="20"/>
        </w:rPr>
        <w:t xml:space="preserve">Персонал Исполнителя, участвующий в оказании услуг, должен иметь соответствующую квалификацию в соответствии с ГОСТ 30524-2013 «Услуги общественного питания. Требования к персоналу». Персонал, занятый на работах, связанных с изготовлением, хранением, транспортировкой, реализацией продовольственного сырья и пищевых продуктов, продукции общественного питания, а также с обслуживанием потребителей, должен в установленном порядке проходить обязательные предварительные при поступлении на работу и периодические медицинские осмотры (освидетельствования). </w:t>
      </w:r>
    </w:p>
    <w:p w:rsidR="00513265" w:rsidRPr="00795AF5" w:rsidRDefault="000D0899" w:rsidP="00513265">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6</w:t>
      </w:r>
      <w:r w:rsidR="00513265" w:rsidRPr="00795AF5">
        <w:rPr>
          <w:rFonts w:ascii="Times New Roman" w:eastAsia="Times New Roman" w:hAnsi="Times New Roman" w:cs="Times New Roman"/>
          <w:b/>
          <w:color w:val="000000"/>
          <w:sz w:val="20"/>
          <w:szCs w:val="20"/>
        </w:rPr>
        <w:t>.7.</w:t>
      </w:r>
      <w:r w:rsidR="00513265" w:rsidRPr="00795AF5">
        <w:rPr>
          <w:rFonts w:ascii="Times New Roman" w:eastAsia="Times New Roman" w:hAnsi="Times New Roman" w:cs="Times New Roman"/>
          <w:color w:val="000000"/>
          <w:sz w:val="20"/>
          <w:szCs w:val="20"/>
        </w:rPr>
        <w:t xml:space="preserve"> Ответственное лицо Заказчика ежедневно до 14.00 часов текущего дня направляет Исполнителю информацию о количестве порций (завтраков) на последующий день с росписью в журнале такого ответственного лица о принятом количестве учащихся.</w:t>
      </w:r>
    </w:p>
    <w:p w:rsidR="00513265" w:rsidRPr="00795AF5" w:rsidRDefault="00513265" w:rsidP="00513265">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0"/>
          <w:szCs w:val="20"/>
        </w:rPr>
      </w:pPr>
      <w:r w:rsidRPr="00795AF5">
        <w:rPr>
          <w:rFonts w:ascii="Times New Roman" w:eastAsia="Times New Roman" w:hAnsi="Times New Roman" w:cs="Times New Roman"/>
          <w:color w:val="000000"/>
          <w:sz w:val="20"/>
          <w:szCs w:val="20"/>
        </w:rPr>
        <w:t>В период отсутствия обучающегося в образовательной организации по болезни или иным причинам предоставление ему бесплатного питания приостанавливается со второго дня его отсутствия в образовательной организации и возобновляется со дня начала его пребывания в образовательной организации.</w:t>
      </w:r>
    </w:p>
    <w:p w:rsidR="00513265" w:rsidRPr="00795AF5" w:rsidRDefault="000D0899" w:rsidP="00513265">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6</w:t>
      </w:r>
      <w:r w:rsidR="00513265" w:rsidRPr="00795AF5">
        <w:rPr>
          <w:rFonts w:ascii="Times New Roman" w:eastAsia="Times New Roman" w:hAnsi="Times New Roman" w:cs="Times New Roman"/>
          <w:b/>
          <w:color w:val="000000"/>
          <w:sz w:val="20"/>
          <w:szCs w:val="20"/>
        </w:rPr>
        <w:t xml:space="preserve">.8. </w:t>
      </w:r>
      <w:r w:rsidR="00513265" w:rsidRPr="00795AF5">
        <w:rPr>
          <w:rFonts w:ascii="Times New Roman" w:eastAsia="Times New Roman" w:hAnsi="Times New Roman" w:cs="Times New Roman"/>
          <w:color w:val="000000"/>
          <w:sz w:val="20"/>
          <w:szCs w:val="20"/>
        </w:rPr>
        <w:t>Исполнитель обязан заключить договор аренды с собственником помещения столовой на срок действия контракта и представить копию договора Заказчику.</w:t>
      </w:r>
      <w:r w:rsidR="00513265" w:rsidRPr="00795AF5">
        <w:rPr>
          <w:rFonts w:ascii="Times New Roman" w:eastAsia="Times New Roman" w:hAnsi="Times New Roman" w:cs="Times New Roman"/>
          <w:color w:val="000000"/>
          <w:sz w:val="20"/>
          <w:szCs w:val="20"/>
          <w:vertAlign w:val="superscript"/>
        </w:rPr>
        <w:footnoteReference w:id="14"/>
      </w:r>
    </w:p>
    <w:p w:rsidR="00513265" w:rsidRPr="00795AF5" w:rsidRDefault="000D0899" w:rsidP="00513265">
      <w:pPr>
        <w:pBdr>
          <w:top w:val="nil"/>
          <w:left w:val="nil"/>
          <w:bottom w:val="nil"/>
          <w:right w:val="nil"/>
          <w:between w:val="nil"/>
        </w:pBdr>
        <w:spacing w:after="0" w:line="240" w:lineRule="auto"/>
        <w:ind w:firstLine="567"/>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6</w:t>
      </w:r>
      <w:r w:rsidR="00513265" w:rsidRPr="00795AF5">
        <w:rPr>
          <w:rFonts w:ascii="Times New Roman" w:eastAsia="Times New Roman" w:hAnsi="Times New Roman" w:cs="Times New Roman"/>
          <w:b/>
          <w:color w:val="000000"/>
          <w:sz w:val="20"/>
          <w:szCs w:val="20"/>
        </w:rPr>
        <w:t>.9.</w:t>
      </w:r>
      <w:r w:rsidR="00513265" w:rsidRPr="00795AF5">
        <w:rPr>
          <w:rFonts w:ascii="Times New Roman" w:eastAsia="Times New Roman" w:hAnsi="Times New Roman" w:cs="Times New Roman"/>
          <w:color w:val="000000"/>
          <w:sz w:val="20"/>
          <w:szCs w:val="20"/>
        </w:rPr>
        <w:t xml:space="preserve"> </w:t>
      </w:r>
      <w:r w:rsidR="00513265" w:rsidRPr="00795AF5">
        <w:rPr>
          <w:rFonts w:ascii="Times New Roman" w:eastAsia="Times New Roman" w:hAnsi="Times New Roman" w:cs="Times New Roman"/>
          <w:b/>
          <w:color w:val="000000"/>
          <w:sz w:val="20"/>
          <w:szCs w:val="20"/>
        </w:rPr>
        <w:t>Сопутствующие услуги:</w:t>
      </w:r>
    </w:p>
    <w:p w:rsidR="00513265" w:rsidRPr="00795AF5" w:rsidRDefault="00513265" w:rsidP="00513265">
      <w:pPr>
        <w:pBdr>
          <w:top w:val="nil"/>
          <w:left w:val="nil"/>
          <w:bottom w:val="nil"/>
          <w:right w:val="nil"/>
          <w:between w:val="nil"/>
        </w:pBdr>
        <w:spacing w:after="0" w:line="240" w:lineRule="auto"/>
        <w:ind w:firstLine="567"/>
        <w:rPr>
          <w:rFonts w:ascii="Times New Roman" w:eastAsia="Times New Roman" w:hAnsi="Times New Roman" w:cs="Times New Roman"/>
          <w:color w:val="000000"/>
          <w:sz w:val="20"/>
          <w:szCs w:val="20"/>
        </w:rPr>
      </w:pPr>
      <w:r w:rsidRPr="00795AF5">
        <w:rPr>
          <w:rFonts w:ascii="Times New Roman" w:eastAsia="Times New Roman" w:hAnsi="Times New Roman" w:cs="Times New Roman"/>
          <w:color w:val="000000"/>
          <w:sz w:val="20"/>
          <w:szCs w:val="20"/>
        </w:rPr>
        <w:t>- услуги по поставке, транспортировке продуктов питания;</w:t>
      </w:r>
    </w:p>
    <w:p w:rsidR="00513265" w:rsidRPr="00795AF5" w:rsidRDefault="00513265" w:rsidP="00513265">
      <w:pPr>
        <w:pBdr>
          <w:top w:val="nil"/>
          <w:left w:val="nil"/>
          <w:bottom w:val="nil"/>
          <w:right w:val="nil"/>
          <w:between w:val="nil"/>
        </w:pBdr>
        <w:spacing w:after="0" w:line="240" w:lineRule="auto"/>
        <w:ind w:firstLine="567"/>
        <w:rPr>
          <w:rFonts w:ascii="Times New Roman" w:eastAsia="Times New Roman" w:hAnsi="Times New Roman" w:cs="Times New Roman"/>
          <w:color w:val="000000"/>
          <w:sz w:val="20"/>
          <w:szCs w:val="20"/>
        </w:rPr>
      </w:pPr>
      <w:r w:rsidRPr="00795AF5">
        <w:rPr>
          <w:rFonts w:ascii="Times New Roman" w:eastAsia="Times New Roman" w:hAnsi="Times New Roman" w:cs="Times New Roman"/>
          <w:color w:val="000000"/>
          <w:sz w:val="20"/>
          <w:szCs w:val="20"/>
        </w:rPr>
        <w:t>- услуги по приготовлению продуктов питания;</w:t>
      </w:r>
    </w:p>
    <w:p w:rsidR="00513265" w:rsidRPr="00795AF5" w:rsidRDefault="00513265" w:rsidP="00513265">
      <w:pPr>
        <w:pBdr>
          <w:top w:val="nil"/>
          <w:left w:val="nil"/>
          <w:bottom w:val="nil"/>
          <w:right w:val="nil"/>
          <w:between w:val="nil"/>
        </w:pBdr>
        <w:spacing w:after="0" w:line="240" w:lineRule="auto"/>
        <w:ind w:firstLine="567"/>
        <w:rPr>
          <w:rFonts w:ascii="Times New Roman" w:eastAsia="Times New Roman" w:hAnsi="Times New Roman" w:cs="Times New Roman"/>
          <w:color w:val="000000"/>
          <w:sz w:val="20"/>
          <w:szCs w:val="20"/>
        </w:rPr>
      </w:pPr>
      <w:r w:rsidRPr="00795AF5">
        <w:rPr>
          <w:rFonts w:ascii="Times New Roman" w:eastAsia="Times New Roman" w:hAnsi="Times New Roman" w:cs="Times New Roman"/>
          <w:color w:val="000000"/>
          <w:sz w:val="20"/>
          <w:szCs w:val="20"/>
        </w:rPr>
        <w:t>- услуги по хранению продуктов питания;</w:t>
      </w:r>
    </w:p>
    <w:p w:rsidR="00513265" w:rsidRPr="00795AF5" w:rsidRDefault="00513265" w:rsidP="00513265">
      <w:pPr>
        <w:pBdr>
          <w:top w:val="nil"/>
          <w:left w:val="nil"/>
          <w:bottom w:val="nil"/>
          <w:right w:val="nil"/>
          <w:between w:val="nil"/>
        </w:pBdr>
        <w:spacing w:after="0" w:line="240" w:lineRule="auto"/>
        <w:ind w:firstLine="567"/>
        <w:rPr>
          <w:rFonts w:ascii="Times New Roman" w:eastAsia="Times New Roman" w:hAnsi="Times New Roman" w:cs="Times New Roman"/>
          <w:color w:val="000000"/>
          <w:sz w:val="20"/>
          <w:szCs w:val="20"/>
        </w:rPr>
      </w:pPr>
      <w:r w:rsidRPr="00795AF5">
        <w:rPr>
          <w:rFonts w:ascii="Times New Roman" w:eastAsia="Times New Roman" w:hAnsi="Times New Roman" w:cs="Times New Roman"/>
          <w:color w:val="000000"/>
          <w:sz w:val="20"/>
          <w:szCs w:val="20"/>
        </w:rPr>
        <w:t>- подготовка помещения к приему пищи;</w:t>
      </w:r>
    </w:p>
    <w:p w:rsidR="00513265" w:rsidRPr="00795AF5" w:rsidRDefault="00513265" w:rsidP="00513265">
      <w:pPr>
        <w:pBdr>
          <w:top w:val="nil"/>
          <w:left w:val="nil"/>
          <w:bottom w:val="nil"/>
          <w:right w:val="nil"/>
          <w:between w:val="nil"/>
        </w:pBdr>
        <w:spacing w:after="0" w:line="240" w:lineRule="auto"/>
        <w:ind w:firstLine="567"/>
        <w:rPr>
          <w:rFonts w:ascii="Times New Roman" w:eastAsia="Times New Roman" w:hAnsi="Times New Roman" w:cs="Times New Roman"/>
          <w:b/>
          <w:color w:val="000000"/>
          <w:sz w:val="20"/>
          <w:szCs w:val="20"/>
        </w:rPr>
      </w:pPr>
      <w:r w:rsidRPr="00795AF5">
        <w:rPr>
          <w:rFonts w:ascii="Times New Roman" w:eastAsia="Times New Roman" w:hAnsi="Times New Roman" w:cs="Times New Roman"/>
          <w:color w:val="000000"/>
          <w:sz w:val="20"/>
          <w:szCs w:val="20"/>
        </w:rPr>
        <w:t>- услуги по выдаче продуктов питания в специально отведенном месте;</w:t>
      </w:r>
    </w:p>
    <w:p w:rsidR="00513265" w:rsidRPr="00795AF5" w:rsidRDefault="00513265" w:rsidP="00513265">
      <w:pPr>
        <w:pBdr>
          <w:top w:val="nil"/>
          <w:left w:val="nil"/>
          <w:bottom w:val="nil"/>
          <w:right w:val="nil"/>
          <w:between w:val="nil"/>
        </w:pBdr>
        <w:spacing w:after="0" w:line="240" w:lineRule="auto"/>
        <w:ind w:firstLine="567"/>
        <w:rPr>
          <w:rFonts w:ascii="Times New Roman" w:eastAsia="Times New Roman" w:hAnsi="Times New Roman" w:cs="Times New Roman"/>
          <w:color w:val="000000"/>
          <w:sz w:val="20"/>
          <w:szCs w:val="20"/>
        </w:rPr>
      </w:pPr>
      <w:r w:rsidRPr="00795AF5">
        <w:rPr>
          <w:rFonts w:ascii="Times New Roman" w:eastAsia="Times New Roman" w:hAnsi="Times New Roman" w:cs="Times New Roman"/>
          <w:color w:val="000000"/>
          <w:sz w:val="20"/>
          <w:szCs w:val="20"/>
        </w:rPr>
        <w:t>- уборка мусора на местах выдачи продуктов питания;</w:t>
      </w:r>
    </w:p>
    <w:p w:rsidR="00513265" w:rsidRPr="00795AF5" w:rsidRDefault="00513265" w:rsidP="00513265">
      <w:pPr>
        <w:pBdr>
          <w:top w:val="nil"/>
          <w:left w:val="nil"/>
          <w:bottom w:val="nil"/>
          <w:right w:val="nil"/>
          <w:between w:val="nil"/>
        </w:pBdr>
        <w:spacing w:after="0" w:line="240" w:lineRule="auto"/>
        <w:ind w:firstLine="567"/>
        <w:rPr>
          <w:rFonts w:ascii="Times New Roman" w:eastAsia="Times New Roman" w:hAnsi="Times New Roman" w:cs="Times New Roman"/>
          <w:color w:val="000000"/>
          <w:sz w:val="20"/>
          <w:szCs w:val="20"/>
        </w:rPr>
      </w:pPr>
      <w:r w:rsidRPr="00795AF5">
        <w:rPr>
          <w:rFonts w:ascii="Times New Roman" w:eastAsia="Times New Roman" w:hAnsi="Times New Roman" w:cs="Times New Roman"/>
          <w:color w:val="000000"/>
          <w:sz w:val="20"/>
          <w:szCs w:val="20"/>
        </w:rPr>
        <w:t>- вывоз мусора и пищевых отходов с территории школы.</w:t>
      </w:r>
    </w:p>
    <w:p w:rsidR="00513265" w:rsidRPr="00795AF5" w:rsidRDefault="000D0899" w:rsidP="00513265">
      <w:pPr>
        <w:pBdr>
          <w:top w:val="nil"/>
          <w:left w:val="nil"/>
          <w:bottom w:val="nil"/>
          <w:right w:val="nil"/>
          <w:between w:val="nil"/>
        </w:pBdr>
        <w:spacing w:after="0" w:line="240" w:lineRule="auto"/>
        <w:ind w:firstLine="567"/>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6</w:t>
      </w:r>
      <w:r w:rsidR="00513265" w:rsidRPr="00795AF5">
        <w:rPr>
          <w:rFonts w:ascii="Times New Roman" w:eastAsia="Times New Roman" w:hAnsi="Times New Roman" w:cs="Times New Roman"/>
          <w:b/>
          <w:color w:val="000000"/>
          <w:sz w:val="20"/>
          <w:szCs w:val="20"/>
        </w:rPr>
        <w:t>.10.</w:t>
      </w:r>
      <w:r w:rsidR="00513265" w:rsidRPr="00795AF5">
        <w:rPr>
          <w:rFonts w:ascii="Times New Roman" w:eastAsia="Times New Roman" w:hAnsi="Times New Roman" w:cs="Times New Roman"/>
          <w:color w:val="000000"/>
          <w:sz w:val="20"/>
          <w:szCs w:val="20"/>
        </w:rPr>
        <w:t xml:space="preserve"> </w:t>
      </w:r>
      <w:r w:rsidR="00513265" w:rsidRPr="00795AF5">
        <w:rPr>
          <w:rFonts w:ascii="Times New Roman" w:eastAsia="Times New Roman" w:hAnsi="Times New Roman" w:cs="Times New Roman"/>
          <w:b/>
          <w:color w:val="000000"/>
          <w:sz w:val="20"/>
          <w:szCs w:val="20"/>
        </w:rPr>
        <w:t xml:space="preserve">Услуги должны быть оказаны в соответствии </w:t>
      </w:r>
      <w:proofErr w:type="gramStart"/>
      <w:r w:rsidR="00513265" w:rsidRPr="00795AF5">
        <w:rPr>
          <w:rFonts w:ascii="Times New Roman" w:eastAsia="Times New Roman" w:hAnsi="Times New Roman" w:cs="Times New Roman"/>
          <w:b/>
          <w:color w:val="000000"/>
          <w:sz w:val="20"/>
          <w:szCs w:val="20"/>
        </w:rPr>
        <w:t>с</w:t>
      </w:r>
      <w:proofErr w:type="gramEnd"/>
      <w:r w:rsidR="00513265" w:rsidRPr="00795AF5">
        <w:rPr>
          <w:rFonts w:ascii="Times New Roman" w:eastAsia="Times New Roman" w:hAnsi="Times New Roman" w:cs="Times New Roman"/>
          <w:b/>
          <w:color w:val="000000"/>
          <w:sz w:val="20"/>
          <w:szCs w:val="20"/>
        </w:rPr>
        <w:t>:</w:t>
      </w:r>
    </w:p>
    <w:p w:rsidR="00513265" w:rsidRPr="00795AF5" w:rsidRDefault="00513265" w:rsidP="00513265">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0"/>
          <w:szCs w:val="20"/>
        </w:rPr>
      </w:pPr>
      <w:r w:rsidRPr="00795AF5">
        <w:rPr>
          <w:rFonts w:ascii="Times New Roman" w:eastAsia="Times New Roman" w:hAnsi="Times New Roman" w:cs="Times New Roman"/>
          <w:color w:val="000000"/>
          <w:sz w:val="20"/>
          <w:szCs w:val="20"/>
        </w:rPr>
        <w:t>1. Гражданским кодексом РФ (часть 2 глава30);</w:t>
      </w:r>
    </w:p>
    <w:p w:rsidR="00513265" w:rsidRPr="00795AF5" w:rsidRDefault="00513265" w:rsidP="00513265">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0"/>
          <w:szCs w:val="20"/>
        </w:rPr>
      </w:pPr>
      <w:r w:rsidRPr="00795AF5">
        <w:rPr>
          <w:rFonts w:ascii="Times New Roman" w:eastAsia="Times New Roman" w:hAnsi="Times New Roman" w:cs="Times New Roman"/>
          <w:color w:val="000000"/>
          <w:sz w:val="20"/>
          <w:szCs w:val="20"/>
        </w:rPr>
        <w:t>2. Бюджетным кодексом РФ (глава 3 статья 15, глава 4 статья 21, глава 10 статья 72);</w:t>
      </w:r>
    </w:p>
    <w:p w:rsidR="00513265" w:rsidRPr="00795AF5" w:rsidRDefault="00513265" w:rsidP="00513265">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0"/>
          <w:szCs w:val="20"/>
        </w:rPr>
      </w:pPr>
      <w:r w:rsidRPr="00795AF5">
        <w:rPr>
          <w:rFonts w:ascii="Times New Roman" w:eastAsia="Times New Roman" w:hAnsi="Times New Roman" w:cs="Times New Roman"/>
          <w:color w:val="000000"/>
          <w:sz w:val="20"/>
          <w:szCs w:val="20"/>
        </w:rPr>
        <w:t>3. Федеральным законом от 05.04.2013 г. № 44-ФЗ «О контрактной системе в сфере закупок товаров, работ, услуг для обеспечения государственных и муниципальных нужд»;</w:t>
      </w:r>
    </w:p>
    <w:p w:rsidR="00513265" w:rsidRPr="00795AF5" w:rsidRDefault="00513265" w:rsidP="00513265">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0"/>
          <w:szCs w:val="20"/>
        </w:rPr>
      </w:pPr>
      <w:r w:rsidRPr="00795AF5">
        <w:rPr>
          <w:rFonts w:ascii="Times New Roman" w:eastAsia="Times New Roman" w:hAnsi="Times New Roman" w:cs="Times New Roman"/>
          <w:color w:val="000000"/>
          <w:sz w:val="20"/>
          <w:szCs w:val="20"/>
        </w:rPr>
        <w:t>4. Федеральным законом от 02.01.2000 г. №29-ФЗ «О качестве и безопасности пищевых продуктов»;</w:t>
      </w:r>
    </w:p>
    <w:p w:rsidR="00513265" w:rsidRPr="00795AF5" w:rsidRDefault="00513265" w:rsidP="00513265">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0"/>
          <w:szCs w:val="20"/>
        </w:rPr>
      </w:pPr>
      <w:r w:rsidRPr="00795AF5">
        <w:rPr>
          <w:rFonts w:ascii="Times New Roman" w:eastAsia="Times New Roman" w:hAnsi="Times New Roman" w:cs="Times New Roman"/>
          <w:color w:val="000000"/>
          <w:sz w:val="20"/>
          <w:szCs w:val="20"/>
        </w:rPr>
        <w:lastRenderedPageBreak/>
        <w:t>5. Федеральным законом от 21.11.2011 г. № 323-ФЗ «Об основах охраны здоровья граждан в Российской Федерации»;</w:t>
      </w:r>
    </w:p>
    <w:p w:rsidR="00513265" w:rsidRPr="00795AF5" w:rsidRDefault="00513265" w:rsidP="00513265">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0"/>
          <w:szCs w:val="20"/>
        </w:rPr>
      </w:pPr>
      <w:r w:rsidRPr="00795AF5">
        <w:rPr>
          <w:rFonts w:ascii="Times New Roman" w:eastAsia="Times New Roman" w:hAnsi="Times New Roman" w:cs="Times New Roman"/>
          <w:color w:val="000000"/>
          <w:sz w:val="20"/>
          <w:szCs w:val="20"/>
        </w:rPr>
        <w:t>6.Федеральным законом от 26.07.2006г. №135-ФЗ «О защите конкуренции»;</w:t>
      </w:r>
    </w:p>
    <w:p w:rsidR="00513265" w:rsidRPr="00795AF5" w:rsidRDefault="00513265" w:rsidP="00513265">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0"/>
          <w:szCs w:val="20"/>
        </w:rPr>
      </w:pPr>
      <w:r w:rsidRPr="00795AF5">
        <w:rPr>
          <w:rFonts w:ascii="Times New Roman" w:eastAsia="Times New Roman" w:hAnsi="Times New Roman" w:cs="Times New Roman"/>
          <w:color w:val="000000"/>
          <w:sz w:val="20"/>
          <w:szCs w:val="20"/>
        </w:rPr>
        <w:t>7. Правилами оказания услуг общественного питания, утвержденные постановлением Правительства РФ от 21.09.2020 № 1515;</w:t>
      </w:r>
    </w:p>
    <w:p w:rsidR="00513265" w:rsidRPr="00795AF5" w:rsidRDefault="00513265" w:rsidP="00513265">
      <w:pPr>
        <w:spacing w:after="0" w:line="240" w:lineRule="auto"/>
        <w:ind w:firstLine="567"/>
        <w:jc w:val="both"/>
        <w:rPr>
          <w:rFonts w:ascii="Times New Roman" w:eastAsia="Times New Roman" w:hAnsi="Times New Roman" w:cs="Times New Roman"/>
          <w:sz w:val="20"/>
          <w:szCs w:val="20"/>
        </w:rPr>
      </w:pPr>
      <w:r w:rsidRPr="00795AF5">
        <w:rPr>
          <w:rFonts w:ascii="Times New Roman" w:eastAsia="Times New Roman" w:hAnsi="Times New Roman" w:cs="Times New Roman"/>
          <w:sz w:val="20"/>
          <w:szCs w:val="20"/>
        </w:rPr>
        <w:t>8. Постановлением Главного государственного санитарного врача Российской Федерации от 27.10.2020 № 32 «Об утверждении санитарно-эпидемиологических правил и норм СанПиН 2.3/2.4.3590-20 «Санитарно-эпидемиологические требования к организации общественного питания населения</w:t>
      </w:r>
      <w:proofErr w:type="gramStart"/>
      <w:r w:rsidRPr="00795AF5">
        <w:rPr>
          <w:rFonts w:ascii="Times New Roman" w:eastAsia="Times New Roman" w:hAnsi="Times New Roman" w:cs="Times New Roman"/>
          <w:sz w:val="20"/>
          <w:szCs w:val="20"/>
        </w:rPr>
        <w:t>»(</w:t>
      </w:r>
      <w:proofErr w:type="gramEnd"/>
      <w:r w:rsidRPr="00795AF5">
        <w:rPr>
          <w:rFonts w:ascii="Times New Roman" w:eastAsia="Times New Roman" w:hAnsi="Times New Roman" w:cs="Times New Roman"/>
          <w:sz w:val="20"/>
          <w:szCs w:val="20"/>
        </w:rPr>
        <w:t>вместе с «СанПиН 2.3/2.4.3590-20. Санитарно-эпидемиологические правила и нормы</w:t>
      </w:r>
      <w:proofErr w:type="gramStart"/>
      <w:r w:rsidRPr="00795AF5">
        <w:rPr>
          <w:rFonts w:ascii="Times New Roman" w:eastAsia="Times New Roman" w:hAnsi="Times New Roman" w:cs="Times New Roman"/>
          <w:sz w:val="20"/>
          <w:szCs w:val="20"/>
        </w:rPr>
        <w:t>..»);</w:t>
      </w:r>
      <w:proofErr w:type="gramEnd"/>
    </w:p>
    <w:p w:rsidR="00513265" w:rsidRPr="00795AF5" w:rsidRDefault="00513265" w:rsidP="00513265">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0"/>
          <w:szCs w:val="20"/>
        </w:rPr>
      </w:pPr>
      <w:r w:rsidRPr="00795AF5">
        <w:rPr>
          <w:rFonts w:ascii="Times New Roman" w:eastAsia="Times New Roman" w:hAnsi="Times New Roman" w:cs="Times New Roman"/>
          <w:color w:val="000000"/>
          <w:sz w:val="20"/>
          <w:szCs w:val="20"/>
        </w:rPr>
        <w:t xml:space="preserve">9. Санитарно-эпидемиологическими правилами и нормативами </w:t>
      </w:r>
      <w:hyperlink r:id="rId10">
        <w:r w:rsidRPr="00795AF5">
          <w:rPr>
            <w:rFonts w:ascii="Times New Roman" w:eastAsia="Times New Roman" w:hAnsi="Times New Roman" w:cs="Times New Roman"/>
            <w:color w:val="000000"/>
            <w:sz w:val="20"/>
            <w:szCs w:val="20"/>
          </w:rPr>
          <w:t>«Гигиенические требования</w:t>
        </w:r>
      </w:hyperlink>
      <w:r w:rsidRPr="00795AF5">
        <w:rPr>
          <w:rFonts w:ascii="Times New Roman" w:eastAsia="Times New Roman" w:hAnsi="Times New Roman" w:cs="Times New Roman"/>
          <w:color w:val="000000"/>
          <w:sz w:val="20"/>
          <w:szCs w:val="20"/>
        </w:rPr>
        <w:t xml:space="preserve"> к безопасности и пищевой ценности пищевых продуктов» СанПиН 2.3.2.1078-01, утвержденными Главным государственным санитарным врачом РФ 06.11.2001;</w:t>
      </w:r>
    </w:p>
    <w:p w:rsidR="00513265" w:rsidRPr="00795AF5" w:rsidRDefault="00513265" w:rsidP="00513265">
      <w:pPr>
        <w:shd w:val="clear" w:color="auto" w:fill="FFFFFF"/>
        <w:tabs>
          <w:tab w:val="left" w:pos="557"/>
          <w:tab w:val="left" w:pos="3732"/>
        </w:tabs>
        <w:spacing w:after="0" w:line="240" w:lineRule="auto"/>
        <w:jc w:val="center"/>
        <w:rPr>
          <w:rFonts w:ascii="Times New Roman" w:eastAsia="Times New Roman" w:hAnsi="Times New Roman" w:cs="Times New Roman"/>
          <w:sz w:val="20"/>
          <w:szCs w:val="20"/>
        </w:rPr>
      </w:pPr>
      <w:r w:rsidRPr="00795AF5">
        <w:rPr>
          <w:rFonts w:ascii="Times New Roman" w:eastAsia="Times New Roman" w:hAnsi="Times New Roman" w:cs="Times New Roman"/>
          <w:color w:val="000000"/>
          <w:sz w:val="20"/>
          <w:szCs w:val="20"/>
        </w:rPr>
        <w:t>10. Постановлением Правительства РФ от 01.12.2009 г. № 982 «Об утверждении единого перечня продукции, подлежащей обязательной сертификации, и единого перечня продукции,</w:t>
      </w:r>
    </w:p>
    <w:p w:rsidR="00513265" w:rsidRPr="00795AF5" w:rsidRDefault="00513265" w:rsidP="00513265">
      <w:pPr>
        <w:pBdr>
          <w:top w:val="nil"/>
          <w:left w:val="nil"/>
          <w:bottom w:val="nil"/>
          <w:right w:val="nil"/>
          <w:between w:val="nil"/>
        </w:pBdr>
        <w:spacing w:after="0" w:line="240" w:lineRule="auto"/>
        <w:ind w:firstLine="567"/>
        <w:jc w:val="both"/>
        <w:rPr>
          <w:rFonts w:ascii="Times New Roman" w:eastAsia="Times New Roman" w:hAnsi="Times New Roman" w:cs="Times New Roman"/>
          <w:b/>
          <w:color w:val="000000"/>
          <w:sz w:val="20"/>
          <w:szCs w:val="20"/>
        </w:rPr>
      </w:pPr>
      <w:r>
        <w:rPr>
          <w:rFonts w:ascii="Times New Roman" w:eastAsia="Times New Roman" w:hAnsi="Times New Roman" w:cs="Times New Roman"/>
          <w:sz w:val="20"/>
          <w:szCs w:val="20"/>
        </w:rPr>
        <w:tab/>
      </w:r>
      <w:r w:rsidRPr="00795AF5">
        <w:rPr>
          <w:rFonts w:ascii="Times New Roman" w:eastAsia="Times New Roman" w:hAnsi="Times New Roman" w:cs="Times New Roman"/>
          <w:color w:val="000000"/>
          <w:sz w:val="20"/>
          <w:szCs w:val="20"/>
        </w:rPr>
        <w:t xml:space="preserve">подтверждение </w:t>
      </w:r>
      <w:proofErr w:type="gramStart"/>
      <w:r w:rsidRPr="00795AF5">
        <w:rPr>
          <w:rFonts w:ascii="Times New Roman" w:eastAsia="Times New Roman" w:hAnsi="Times New Roman" w:cs="Times New Roman"/>
          <w:color w:val="000000"/>
          <w:sz w:val="20"/>
          <w:szCs w:val="20"/>
        </w:rPr>
        <w:t>соответствия</w:t>
      </w:r>
      <w:proofErr w:type="gramEnd"/>
      <w:r w:rsidRPr="00795AF5">
        <w:rPr>
          <w:rFonts w:ascii="Times New Roman" w:eastAsia="Times New Roman" w:hAnsi="Times New Roman" w:cs="Times New Roman"/>
          <w:color w:val="000000"/>
          <w:sz w:val="20"/>
          <w:szCs w:val="20"/>
        </w:rPr>
        <w:t xml:space="preserve"> которой осуществляется в форме принятия декларации о соответствии»;</w:t>
      </w:r>
    </w:p>
    <w:p w:rsidR="00513265" w:rsidRPr="00795AF5" w:rsidRDefault="00513265" w:rsidP="00513265">
      <w:pPr>
        <w:spacing w:after="0" w:line="240" w:lineRule="auto"/>
        <w:ind w:firstLine="567"/>
        <w:jc w:val="both"/>
        <w:rPr>
          <w:rFonts w:ascii="Times New Roman" w:eastAsia="Times New Roman" w:hAnsi="Times New Roman" w:cs="Times New Roman"/>
          <w:sz w:val="20"/>
          <w:szCs w:val="20"/>
        </w:rPr>
      </w:pPr>
      <w:r w:rsidRPr="00795AF5">
        <w:rPr>
          <w:rFonts w:ascii="Times New Roman" w:eastAsia="Times New Roman" w:hAnsi="Times New Roman" w:cs="Times New Roman"/>
          <w:sz w:val="20"/>
          <w:szCs w:val="20"/>
        </w:rPr>
        <w:t>11. Иными нормативными документами в сфере организации питания и поставки продуктов питания.</w:t>
      </w:r>
    </w:p>
    <w:p w:rsidR="00513265" w:rsidRPr="00795AF5" w:rsidRDefault="00513265" w:rsidP="00513265">
      <w:pPr>
        <w:spacing w:after="0" w:line="240" w:lineRule="auto"/>
        <w:ind w:firstLine="567"/>
        <w:jc w:val="both"/>
        <w:rPr>
          <w:rFonts w:ascii="Times New Roman" w:eastAsia="Times New Roman" w:hAnsi="Times New Roman" w:cs="Times New Roman"/>
          <w:sz w:val="20"/>
          <w:szCs w:val="20"/>
        </w:rPr>
      </w:pPr>
    </w:p>
    <w:p w:rsidR="00513265" w:rsidRPr="00795AF5" w:rsidRDefault="000D0899" w:rsidP="00513265">
      <w:pPr>
        <w:spacing w:after="0" w:line="240" w:lineRule="auto"/>
        <w:ind w:firstLine="567"/>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7</w:t>
      </w:r>
      <w:r w:rsidR="00513265" w:rsidRPr="00795AF5">
        <w:rPr>
          <w:rFonts w:ascii="Times New Roman" w:eastAsia="Times New Roman" w:hAnsi="Times New Roman" w:cs="Times New Roman"/>
          <w:b/>
          <w:sz w:val="20"/>
          <w:szCs w:val="20"/>
        </w:rPr>
        <w:t>. Порядок сдачи-приемки оказанных услуг</w:t>
      </w:r>
    </w:p>
    <w:p w:rsidR="00513265" w:rsidRPr="00795AF5" w:rsidRDefault="00513265" w:rsidP="00513265">
      <w:pPr>
        <w:spacing w:after="0" w:line="240" w:lineRule="auto"/>
        <w:ind w:firstLine="567"/>
        <w:jc w:val="center"/>
        <w:rPr>
          <w:rFonts w:ascii="Times New Roman" w:eastAsia="Times New Roman" w:hAnsi="Times New Roman" w:cs="Times New Roman"/>
          <w:b/>
          <w:sz w:val="20"/>
          <w:szCs w:val="20"/>
        </w:rPr>
      </w:pPr>
    </w:p>
    <w:p w:rsidR="00513265" w:rsidRPr="00795AF5" w:rsidRDefault="008B2EC1" w:rsidP="00513265">
      <w:pPr>
        <w:spacing w:after="0" w:line="240" w:lineRule="auto"/>
        <w:ind w:firstLine="567"/>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7</w:t>
      </w:r>
      <w:r w:rsidR="00513265" w:rsidRPr="00795AF5">
        <w:rPr>
          <w:rFonts w:ascii="Times New Roman" w:eastAsia="Times New Roman" w:hAnsi="Times New Roman" w:cs="Times New Roman"/>
          <w:b/>
          <w:sz w:val="20"/>
          <w:szCs w:val="20"/>
        </w:rPr>
        <w:t>.1.</w:t>
      </w:r>
      <w:r w:rsidR="00513265" w:rsidRPr="00795AF5">
        <w:rPr>
          <w:rFonts w:ascii="Times New Roman" w:eastAsia="Times New Roman" w:hAnsi="Times New Roman" w:cs="Times New Roman"/>
          <w:sz w:val="20"/>
          <w:szCs w:val="20"/>
        </w:rPr>
        <w:t xml:space="preserve"> </w:t>
      </w:r>
      <w:r w:rsidR="00981A85" w:rsidRPr="00247427">
        <w:rPr>
          <w:rFonts w:ascii="Times New Roman" w:eastAsia="Times New Roman" w:hAnsi="Times New Roman" w:cs="Times New Roman"/>
          <w:sz w:val="20"/>
          <w:szCs w:val="20"/>
        </w:rPr>
        <w:t xml:space="preserve">Исполнитель за фактически оказанные услуги </w:t>
      </w:r>
      <w:r w:rsidR="00513265" w:rsidRPr="00247427">
        <w:rPr>
          <w:rFonts w:ascii="Times New Roman" w:eastAsia="Times New Roman" w:hAnsi="Times New Roman" w:cs="Times New Roman"/>
          <w:sz w:val="20"/>
          <w:szCs w:val="20"/>
        </w:rPr>
        <w:t xml:space="preserve"> предоставляет Заказчику надлежаще оформленный и подписанный со своей стороны Акт сдачи-приемки оказанных услуг (Приложение № 3 к Контракту).</w:t>
      </w:r>
    </w:p>
    <w:p w:rsidR="00513265" w:rsidRPr="00795AF5" w:rsidRDefault="00513265" w:rsidP="00513265">
      <w:pPr>
        <w:spacing w:after="0" w:line="240" w:lineRule="auto"/>
        <w:ind w:firstLine="567"/>
        <w:jc w:val="both"/>
        <w:rPr>
          <w:rFonts w:ascii="Times New Roman" w:eastAsia="Times New Roman" w:hAnsi="Times New Roman" w:cs="Times New Roman"/>
          <w:sz w:val="20"/>
          <w:szCs w:val="20"/>
        </w:rPr>
      </w:pPr>
      <w:r w:rsidRPr="00795AF5">
        <w:rPr>
          <w:rFonts w:ascii="Times New Roman" w:eastAsia="Times New Roman" w:hAnsi="Times New Roman" w:cs="Times New Roman"/>
          <w:sz w:val="20"/>
          <w:szCs w:val="20"/>
        </w:rPr>
        <w:t xml:space="preserve">Акт сдачи-приемки оказанных услуг подписывается Заказчиком в течение одного рабочего дня </w:t>
      </w:r>
      <w:proofErr w:type="gramStart"/>
      <w:r w:rsidRPr="00795AF5">
        <w:rPr>
          <w:rFonts w:ascii="Times New Roman" w:eastAsia="Times New Roman" w:hAnsi="Times New Roman" w:cs="Times New Roman"/>
          <w:sz w:val="20"/>
          <w:szCs w:val="20"/>
        </w:rPr>
        <w:t>с даты</w:t>
      </w:r>
      <w:proofErr w:type="gramEnd"/>
      <w:r w:rsidRPr="00795AF5">
        <w:rPr>
          <w:rFonts w:ascii="Times New Roman" w:eastAsia="Times New Roman" w:hAnsi="Times New Roman" w:cs="Times New Roman"/>
          <w:sz w:val="20"/>
          <w:szCs w:val="20"/>
        </w:rPr>
        <w:t xml:space="preserve"> его предоставления Исполнителем.</w:t>
      </w:r>
    </w:p>
    <w:p w:rsidR="00513265" w:rsidRPr="00795AF5" w:rsidRDefault="000D0899" w:rsidP="00513265">
      <w:pPr>
        <w:spacing w:after="0" w:line="240" w:lineRule="auto"/>
        <w:ind w:firstLine="567"/>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7</w:t>
      </w:r>
      <w:r w:rsidR="00513265" w:rsidRPr="00795AF5">
        <w:rPr>
          <w:rFonts w:ascii="Times New Roman" w:eastAsia="Times New Roman" w:hAnsi="Times New Roman" w:cs="Times New Roman"/>
          <w:b/>
          <w:sz w:val="20"/>
          <w:szCs w:val="20"/>
        </w:rPr>
        <w:t>.2.</w:t>
      </w:r>
      <w:r w:rsidR="00513265" w:rsidRPr="00795AF5">
        <w:rPr>
          <w:rFonts w:ascii="Times New Roman" w:eastAsia="Times New Roman" w:hAnsi="Times New Roman" w:cs="Times New Roman"/>
          <w:sz w:val="20"/>
          <w:szCs w:val="20"/>
        </w:rPr>
        <w:t xml:space="preserve"> При наличии мотивированного отказа Заказчика от приемки оказанных услуг Заказчиком в течение 10 дней </w:t>
      </w:r>
      <w:proofErr w:type="gramStart"/>
      <w:r w:rsidR="00513265" w:rsidRPr="00795AF5">
        <w:rPr>
          <w:rFonts w:ascii="Times New Roman" w:eastAsia="Times New Roman" w:hAnsi="Times New Roman" w:cs="Times New Roman"/>
          <w:sz w:val="20"/>
          <w:szCs w:val="20"/>
        </w:rPr>
        <w:t>с даты оказания</w:t>
      </w:r>
      <w:proofErr w:type="gramEnd"/>
      <w:r w:rsidR="00513265" w:rsidRPr="00795AF5">
        <w:rPr>
          <w:rFonts w:ascii="Times New Roman" w:eastAsia="Times New Roman" w:hAnsi="Times New Roman" w:cs="Times New Roman"/>
          <w:sz w:val="20"/>
          <w:szCs w:val="20"/>
        </w:rPr>
        <w:t xml:space="preserve"> услуг составляется акт с перечнем выявленных недостатков и с указанием контрольных сроков их устранения.</w:t>
      </w:r>
    </w:p>
    <w:p w:rsidR="00513265" w:rsidRPr="00795AF5" w:rsidRDefault="008B2EC1" w:rsidP="00513265">
      <w:pPr>
        <w:spacing w:after="0" w:line="240" w:lineRule="auto"/>
        <w:ind w:firstLine="567"/>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7</w:t>
      </w:r>
      <w:r w:rsidR="00513265" w:rsidRPr="00795AF5">
        <w:rPr>
          <w:rFonts w:ascii="Times New Roman" w:eastAsia="Times New Roman" w:hAnsi="Times New Roman" w:cs="Times New Roman"/>
          <w:b/>
          <w:sz w:val="20"/>
          <w:szCs w:val="20"/>
        </w:rPr>
        <w:t>.3.</w:t>
      </w:r>
      <w:r w:rsidR="00513265" w:rsidRPr="00795AF5">
        <w:rPr>
          <w:rFonts w:ascii="Times New Roman" w:eastAsia="Times New Roman" w:hAnsi="Times New Roman" w:cs="Times New Roman"/>
          <w:sz w:val="20"/>
          <w:szCs w:val="20"/>
        </w:rPr>
        <w:t xml:space="preserve"> Датой надлежащего исполнения обязательств Исполнителем считается дата подписания Акта сдачи-приемки оказанных услуг уполномоченным представителем Заказчика.</w:t>
      </w:r>
    </w:p>
    <w:p w:rsidR="00513265" w:rsidRPr="00795AF5" w:rsidRDefault="00513265" w:rsidP="00513265">
      <w:pPr>
        <w:shd w:val="clear" w:color="auto" w:fill="FFFFFF"/>
        <w:tabs>
          <w:tab w:val="left" w:pos="553"/>
        </w:tabs>
        <w:spacing w:after="0" w:line="240" w:lineRule="auto"/>
        <w:rPr>
          <w:rFonts w:ascii="Times New Roman" w:eastAsia="Times New Roman" w:hAnsi="Times New Roman" w:cs="Times New Roman"/>
          <w:sz w:val="20"/>
          <w:szCs w:val="20"/>
        </w:rPr>
      </w:pPr>
      <w:r w:rsidRPr="00795AF5">
        <w:rPr>
          <w:rFonts w:ascii="Times New Roman" w:eastAsia="Times New Roman" w:hAnsi="Times New Roman" w:cs="Times New Roman"/>
          <w:sz w:val="20"/>
          <w:szCs w:val="20"/>
        </w:rPr>
        <w:tab/>
      </w:r>
    </w:p>
    <w:p w:rsidR="00513265" w:rsidRPr="00795AF5" w:rsidRDefault="00513265" w:rsidP="00513265">
      <w:pPr>
        <w:shd w:val="clear" w:color="auto" w:fill="FFFFFF"/>
        <w:tabs>
          <w:tab w:val="left" w:pos="557"/>
        </w:tabs>
        <w:spacing w:after="0" w:line="240" w:lineRule="auto"/>
        <w:jc w:val="right"/>
        <w:rPr>
          <w:rFonts w:ascii="Times New Roman" w:eastAsia="Times New Roman" w:hAnsi="Times New Roman" w:cs="Times New Roman"/>
          <w:sz w:val="20"/>
          <w:szCs w:val="20"/>
        </w:rPr>
      </w:pPr>
    </w:p>
    <w:p w:rsidR="00513265" w:rsidRPr="00795AF5" w:rsidRDefault="00513265" w:rsidP="00513265">
      <w:pPr>
        <w:shd w:val="clear" w:color="auto" w:fill="FFFFFF"/>
        <w:tabs>
          <w:tab w:val="left" w:pos="557"/>
        </w:tabs>
        <w:spacing w:after="0" w:line="240" w:lineRule="auto"/>
        <w:jc w:val="right"/>
        <w:rPr>
          <w:rFonts w:ascii="Times New Roman" w:eastAsia="Times New Roman" w:hAnsi="Times New Roman" w:cs="Times New Roman"/>
          <w:sz w:val="20"/>
          <w:szCs w:val="20"/>
        </w:rPr>
      </w:pPr>
    </w:p>
    <w:p w:rsidR="00513265" w:rsidRPr="00795AF5" w:rsidRDefault="00513265" w:rsidP="00513265">
      <w:pPr>
        <w:shd w:val="clear" w:color="auto" w:fill="FFFFFF"/>
        <w:tabs>
          <w:tab w:val="left" w:pos="557"/>
        </w:tabs>
        <w:spacing w:after="0" w:line="240" w:lineRule="auto"/>
        <w:jc w:val="right"/>
        <w:rPr>
          <w:rFonts w:ascii="Times New Roman" w:eastAsia="Times New Roman" w:hAnsi="Times New Roman" w:cs="Times New Roman"/>
          <w:sz w:val="20"/>
          <w:szCs w:val="20"/>
        </w:rPr>
      </w:pPr>
    </w:p>
    <w:p w:rsidR="00513265" w:rsidRPr="00795AF5" w:rsidRDefault="00513265" w:rsidP="00513265">
      <w:pPr>
        <w:shd w:val="clear" w:color="auto" w:fill="FFFFFF"/>
        <w:tabs>
          <w:tab w:val="left" w:pos="557"/>
        </w:tabs>
        <w:spacing w:after="0" w:line="240" w:lineRule="auto"/>
        <w:jc w:val="right"/>
        <w:rPr>
          <w:rFonts w:ascii="Times New Roman" w:eastAsia="Times New Roman" w:hAnsi="Times New Roman" w:cs="Times New Roman"/>
          <w:sz w:val="20"/>
          <w:szCs w:val="20"/>
        </w:rPr>
      </w:pPr>
    </w:p>
    <w:p w:rsidR="00513265" w:rsidRPr="00795AF5" w:rsidRDefault="00513265" w:rsidP="00513265">
      <w:pPr>
        <w:shd w:val="clear" w:color="auto" w:fill="FFFFFF"/>
        <w:tabs>
          <w:tab w:val="left" w:pos="557"/>
        </w:tabs>
        <w:spacing w:after="0" w:line="240" w:lineRule="auto"/>
        <w:jc w:val="right"/>
        <w:rPr>
          <w:rFonts w:ascii="Times New Roman" w:eastAsia="Times New Roman" w:hAnsi="Times New Roman" w:cs="Times New Roman"/>
          <w:sz w:val="20"/>
          <w:szCs w:val="20"/>
        </w:rPr>
      </w:pPr>
    </w:p>
    <w:p w:rsidR="00513265" w:rsidRPr="00795AF5" w:rsidRDefault="00513265" w:rsidP="00513265">
      <w:pPr>
        <w:shd w:val="clear" w:color="auto" w:fill="FFFFFF"/>
        <w:tabs>
          <w:tab w:val="left" w:pos="557"/>
        </w:tabs>
        <w:spacing w:after="0" w:line="240" w:lineRule="auto"/>
        <w:rPr>
          <w:sz w:val="20"/>
          <w:szCs w:val="20"/>
        </w:rPr>
      </w:pPr>
    </w:p>
    <w:p w:rsidR="00513265" w:rsidRPr="00795AF5" w:rsidRDefault="00513265" w:rsidP="00513265">
      <w:pPr>
        <w:shd w:val="clear" w:color="auto" w:fill="FFFFFF"/>
        <w:tabs>
          <w:tab w:val="left" w:pos="557"/>
        </w:tabs>
        <w:spacing w:after="0" w:line="240" w:lineRule="auto"/>
        <w:rPr>
          <w:sz w:val="20"/>
          <w:szCs w:val="20"/>
        </w:rPr>
      </w:pPr>
    </w:p>
    <w:p w:rsidR="00513265" w:rsidRPr="00795AF5" w:rsidRDefault="00513265" w:rsidP="00513265">
      <w:pPr>
        <w:shd w:val="clear" w:color="auto" w:fill="FFFFFF"/>
        <w:tabs>
          <w:tab w:val="left" w:pos="557"/>
        </w:tabs>
        <w:spacing w:after="0" w:line="240" w:lineRule="auto"/>
        <w:rPr>
          <w:sz w:val="20"/>
          <w:szCs w:val="20"/>
        </w:rPr>
      </w:pPr>
    </w:p>
    <w:p w:rsidR="00513265" w:rsidRPr="00795AF5" w:rsidRDefault="00513265" w:rsidP="00513265">
      <w:pPr>
        <w:shd w:val="clear" w:color="auto" w:fill="FFFFFF"/>
        <w:tabs>
          <w:tab w:val="left" w:pos="557"/>
        </w:tabs>
        <w:spacing w:after="0" w:line="240" w:lineRule="auto"/>
        <w:rPr>
          <w:sz w:val="20"/>
          <w:szCs w:val="20"/>
        </w:rPr>
      </w:pPr>
    </w:p>
    <w:p w:rsidR="00513265" w:rsidRPr="00795AF5" w:rsidRDefault="00513265" w:rsidP="00513265">
      <w:pPr>
        <w:shd w:val="clear" w:color="auto" w:fill="FFFFFF"/>
        <w:tabs>
          <w:tab w:val="left" w:pos="557"/>
        </w:tabs>
        <w:spacing w:after="0" w:line="240" w:lineRule="auto"/>
        <w:rPr>
          <w:sz w:val="20"/>
          <w:szCs w:val="20"/>
        </w:rPr>
      </w:pPr>
    </w:p>
    <w:p w:rsidR="00513265" w:rsidRPr="00795AF5" w:rsidRDefault="00513265" w:rsidP="00513265">
      <w:pPr>
        <w:shd w:val="clear" w:color="auto" w:fill="FFFFFF"/>
        <w:tabs>
          <w:tab w:val="left" w:pos="557"/>
        </w:tabs>
        <w:spacing w:after="0" w:line="240" w:lineRule="auto"/>
        <w:rPr>
          <w:sz w:val="20"/>
          <w:szCs w:val="20"/>
        </w:rPr>
      </w:pPr>
    </w:p>
    <w:p w:rsidR="00513265" w:rsidRDefault="00513265" w:rsidP="00513265">
      <w:pPr>
        <w:shd w:val="clear" w:color="auto" w:fill="FFFFFF"/>
        <w:tabs>
          <w:tab w:val="left" w:pos="557"/>
        </w:tabs>
        <w:spacing w:after="0" w:line="240" w:lineRule="auto"/>
      </w:pPr>
    </w:p>
    <w:p w:rsidR="00513265" w:rsidRDefault="00513265" w:rsidP="00513265">
      <w:pPr>
        <w:shd w:val="clear" w:color="auto" w:fill="FFFFFF"/>
        <w:tabs>
          <w:tab w:val="left" w:pos="557"/>
        </w:tabs>
        <w:spacing w:after="0" w:line="240" w:lineRule="auto"/>
      </w:pPr>
    </w:p>
    <w:p w:rsidR="00513265" w:rsidRDefault="00513265" w:rsidP="00513265">
      <w:pPr>
        <w:shd w:val="clear" w:color="auto" w:fill="FFFFFF"/>
        <w:tabs>
          <w:tab w:val="left" w:pos="557"/>
        </w:tabs>
        <w:spacing w:after="0" w:line="240" w:lineRule="auto"/>
      </w:pPr>
    </w:p>
    <w:p w:rsidR="00513265" w:rsidRDefault="00513265" w:rsidP="00513265">
      <w:pPr>
        <w:shd w:val="clear" w:color="auto" w:fill="FFFFFF"/>
        <w:tabs>
          <w:tab w:val="left" w:pos="557"/>
        </w:tabs>
        <w:spacing w:after="0" w:line="240" w:lineRule="auto"/>
      </w:pPr>
    </w:p>
    <w:p w:rsidR="00513265" w:rsidRDefault="00513265" w:rsidP="00513265">
      <w:pPr>
        <w:shd w:val="clear" w:color="auto" w:fill="FFFFFF"/>
        <w:tabs>
          <w:tab w:val="left" w:pos="557"/>
        </w:tabs>
        <w:spacing w:after="0" w:line="240" w:lineRule="auto"/>
      </w:pPr>
    </w:p>
    <w:p w:rsidR="00513265" w:rsidRDefault="00513265" w:rsidP="00513265">
      <w:pPr>
        <w:shd w:val="clear" w:color="auto" w:fill="FFFFFF"/>
        <w:tabs>
          <w:tab w:val="left" w:pos="557"/>
        </w:tabs>
        <w:spacing w:after="0" w:line="240" w:lineRule="auto"/>
      </w:pPr>
    </w:p>
    <w:p w:rsidR="00513265" w:rsidRDefault="00513265" w:rsidP="00513265">
      <w:pPr>
        <w:shd w:val="clear" w:color="auto" w:fill="FFFFFF"/>
        <w:tabs>
          <w:tab w:val="left" w:pos="557"/>
        </w:tabs>
        <w:spacing w:after="0" w:line="240" w:lineRule="auto"/>
      </w:pPr>
    </w:p>
    <w:p w:rsidR="00513265" w:rsidRDefault="00513265" w:rsidP="00513265">
      <w:pPr>
        <w:shd w:val="clear" w:color="auto" w:fill="FFFFFF"/>
        <w:tabs>
          <w:tab w:val="left" w:pos="557"/>
        </w:tabs>
        <w:spacing w:after="0" w:line="240" w:lineRule="auto"/>
      </w:pPr>
    </w:p>
    <w:p w:rsidR="00513265" w:rsidRDefault="00513265" w:rsidP="00513265">
      <w:pPr>
        <w:shd w:val="clear" w:color="auto" w:fill="FFFFFF"/>
        <w:tabs>
          <w:tab w:val="left" w:pos="557"/>
        </w:tabs>
        <w:spacing w:after="0" w:line="240" w:lineRule="auto"/>
      </w:pPr>
    </w:p>
    <w:p w:rsidR="00513265" w:rsidRDefault="00513265" w:rsidP="00513265">
      <w:pPr>
        <w:shd w:val="clear" w:color="auto" w:fill="FFFFFF"/>
        <w:tabs>
          <w:tab w:val="left" w:pos="557"/>
        </w:tabs>
        <w:spacing w:after="0" w:line="240" w:lineRule="auto"/>
      </w:pPr>
    </w:p>
    <w:p w:rsidR="00513265" w:rsidRDefault="00513265" w:rsidP="00513265">
      <w:pPr>
        <w:shd w:val="clear" w:color="auto" w:fill="FFFFFF"/>
        <w:tabs>
          <w:tab w:val="left" w:pos="557"/>
        </w:tabs>
        <w:spacing w:after="0" w:line="240" w:lineRule="auto"/>
      </w:pPr>
    </w:p>
    <w:p w:rsidR="00513265" w:rsidRDefault="00513265" w:rsidP="00513265">
      <w:pPr>
        <w:shd w:val="clear" w:color="auto" w:fill="FFFFFF"/>
        <w:tabs>
          <w:tab w:val="left" w:pos="557"/>
        </w:tabs>
        <w:spacing w:after="0" w:line="240" w:lineRule="auto"/>
      </w:pPr>
    </w:p>
    <w:p w:rsidR="00513265" w:rsidRDefault="00513265" w:rsidP="00513265">
      <w:pPr>
        <w:shd w:val="clear" w:color="auto" w:fill="FFFFFF"/>
        <w:tabs>
          <w:tab w:val="left" w:pos="557"/>
        </w:tabs>
        <w:spacing w:after="0" w:line="240" w:lineRule="auto"/>
      </w:pPr>
    </w:p>
    <w:p w:rsidR="00513265" w:rsidRDefault="00513265" w:rsidP="00513265">
      <w:pPr>
        <w:shd w:val="clear" w:color="auto" w:fill="FFFFFF"/>
        <w:tabs>
          <w:tab w:val="left" w:pos="557"/>
        </w:tabs>
        <w:spacing w:after="0" w:line="240" w:lineRule="auto"/>
      </w:pPr>
    </w:p>
    <w:p w:rsidR="00513265" w:rsidRDefault="00513265" w:rsidP="00513265">
      <w:pPr>
        <w:shd w:val="clear" w:color="auto" w:fill="FFFFFF"/>
        <w:tabs>
          <w:tab w:val="left" w:pos="557"/>
        </w:tabs>
        <w:spacing w:after="0" w:line="240" w:lineRule="auto"/>
      </w:pPr>
    </w:p>
    <w:p w:rsidR="00513265" w:rsidRDefault="00513265" w:rsidP="00513265">
      <w:pPr>
        <w:shd w:val="clear" w:color="auto" w:fill="FFFFFF"/>
        <w:tabs>
          <w:tab w:val="left" w:pos="557"/>
        </w:tabs>
        <w:spacing w:after="0" w:line="240" w:lineRule="auto"/>
      </w:pPr>
    </w:p>
    <w:p w:rsidR="00513265" w:rsidRDefault="00513265" w:rsidP="00513265">
      <w:pPr>
        <w:shd w:val="clear" w:color="auto" w:fill="FFFFFF"/>
        <w:tabs>
          <w:tab w:val="left" w:pos="557"/>
        </w:tabs>
        <w:spacing w:after="0" w:line="240" w:lineRule="auto"/>
      </w:pPr>
    </w:p>
    <w:p w:rsidR="00513265" w:rsidRDefault="00513265" w:rsidP="00513265">
      <w:pPr>
        <w:shd w:val="clear" w:color="auto" w:fill="FFFFFF"/>
        <w:tabs>
          <w:tab w:val="left" w:pos="557"/>
        </w:tabs>
        <w:spacing w:after="0" w:line="240" w:lineRule="auto"/>
      </w:pPr>
    </w:p>
    <w:p w:rsidR="00513265" w:rsidRDefault="00513265" w:rsidP="00513265">
      <w:pPr>
        <w:shd w:val="clear" w:color="auto" w:fill="FFFFFF"/>
        <w:tabs>
          <w:tab w:val="left" w:pos="557"/>
        </w:tabs>
        <w:spacing w:after="0" w:line="240" w:lineRule="auto"/>
      </w:pPr>
    </w:p>
    <w:p w:rsidR="00891663" w:rsidRDefault="00891663" w:rsidP="00513265">
      <w:pPr>
        <w:shd w:val="clear" w:color="auto" w:fill="FFFFFF"/>
        <w:tabs>
          <w:tab w:val="left" w:pos="557"/>
        </w:tabs>
        <w:spacing w:after="0" w:line="240" w:lineRule="auto"/>
      </w:pPr>
    </w:p>
    <w:p w:rsidR="00891663" w:rsidRDefault="00891663" w:rsidP="00513265">
      <w:pPr>
        <w:shd w:val="clear" w:color="auto" w:fill="FFFFFF"/>
        <w:tabs>
          <w:tab w:val="left" w:pos="557"/>
        </w:tabs>
        <w:spacing w:after="0" w:line="240" w:lineRule="auto"/>
      </w:pPr>
    </w:p>
    <w:p w:rsidR="00D53F05" w:rsidRDefault="00D53F05" w:rsidP="00513265">
      <w:pPr>
        <w:shd w:val="clear" w:color="auto" w:fill="FFFFFF"/>
        <w:tabs>
          <w:tab w:val="left" w:pos="557"/>
        </w:tabs>
        <w:spacing w:after="0" w:line="240" w:lineRule="auto"/>
      </w:pPr>
    </w:p>
    <w:p w:rsidR="00513265" w:rsidRDefault="00513265" w:rsidP="00513265">
      <w:pPr>
        <w:shd w:val="clear" w:color="auto" w:fill="FFFFFF"/>
        <w:tabs>
          <w:tab w:val="left" w:pos="557"/>
        </w:tabs>
        <w:spacing w:after="0" w:line="240" w:lineRule="auto"/>
      </w:pPr>
    </w:p>
    <w:p w:rsidR="00513265" w:rsidRDefault="00513265" w:rsidP="00513265">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Приложение № 2</w:t>
      </w:r>
    </w:p>
    <w:p w:rsidR="00513265" w:rsidRDefault="008C548C" w:rsidP="00513265">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к Контракту № </w:t>
      </w:r>
      <w:r w:rsidR="00D53F05">
        <w:rPr>
          <w:rFonts w:ascii="Times New Roman" w:eastAsia="Times New Roman" w:hAnsi="Times New Roman" w:cs="Times New Roman"/>
          <w:sz w:val="20"/>
          <w:szCs w:val="20"/>
        </w:rPr>
        <w:t>72</w:t>
      </w:r>
    </w:p>
    <w:p w:rsidR="00513265" w:rsidRDefault="00513265" w:rsidP="00513265">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от </w:t>
      </w:r>
      <w:r w:rsidR="00D53F05">
        <w:rPr>
          <w:rFonts w:ascii="Times New Roman" w:eastAsia="Times New Roman" w:hAnsi="Times New Roman" w:cs="Times New Roman"/>
          <w:sz w:val="20"/>
          <w:szCs w:val="20"/>
        </w:rPr>
        <w:t>09.08.2022</w:t>
      </w:r>
      <w:r>
        <w:rPr>
          <w:rFonts w:ascii="Times New Roman" w:eastAsia="Times New Roman" w:hAnsi="Times New Roman" w:cs="Times New Roman"/>
          <w:sz w:val="20"/>
          <w:szCs w:val="20"/>
        </w:rPr>
        <w:t xml:space="preserve"> г.</w:t>
      </w:r>
    </w:p>
    <w:p w:rsidR="00513265" w:rsidRDefault="00513265" w:rsidP="00513265">
      <w:pPr>
        <w:spacing w:after="0" w:line="240" w:lineRule="auto"/>
        <w:jc w:val="center"/>
        <w:rPr>
          <w:rFonts w:ascii="Times New Roman" w:eastAsia="Times New Roman" w:hAnsi="Times New Roman" w:cs="Times New Roman"/>
          <w:b/>
          <w:sz w:val="20"/>
          <w:szCs w:val="20"/>
        </w:rPr>
      </w:pPr>
    </w:p>
    <w:p w:rsidR="00513265" w:rsidRPr="0043568B" w:rsidRDefault="00513265" w:rsidP="00513265">
      <w:pPr>
        <w:spacing w:after="0" w:line="240" w:lineRule="auto"/>
        <w:jc w:val="center"/>
        <w:rPr>
          <w:rFonts w:ascii="Times New Roman" w:eastAsia="Times New Roman" w:hAnsi="Times New Roman" w:cs="Times New Roman"/>
          <w:b/>
          <w:sz w:val="20"/>
          <w:szCs w:val="20"/>
        </w:rPr>
      </w:pPr>
      <w:r w:rsidRPr="0043568B">
        <w:rPr>
          <w:rFonts w:ascii="Times New Roman" w:eastAsia="Times New Roman" w:hAnsi="Times New Roman" w:cs="Times New Roman"/>
          <w:b/>
          <w:sz w:val="20"/>
          <w:szCs w:val="20"/>
        </w:rPr>
        <w:t xml:space="preserve">С </w:t>
      </w:r>
      <w:proofErr w:type="gramStart"/>
      <w:r w:rsidRPr="0043568B">
        <w:rPr>
          <w:rFonts w:ascii="Times New Roman" w:eastAsia="Times New Roman" w:hAnsi="Times New Roman" w:cs="Times New Roman"/>
          <w:b/>
          <w:sz w:val="20"/>
          <w:szCs w:val="20"/>
        </w:rPr>
        <w:t>П</w:t>
      </w:r>
      <w:proofErr w:type="gramEnd"/>
      <w:r w:rsidRPr="0043568B">
        <w:rPr>
          <w:rFonts w:ascii="Times New Roman" w:eastAsia="Times New Roman" w:hAnsi="Times New Roman" w:cs="Times New Roman"/>
          <w:b/>
          <w:sz w:val="20"/>
          <w:szCs w:val="20"/>
        </w:rPr>
        <w:t xml:space="preserve"> Е Ц И Ф И К А Ц И Я</w:t>
      </w:r>
    </w:p>
    <w:tbl>
      <w:tblPr>
        <w:tblpPr w:leftFromText="180" w:rightFromText="180" w:bottomFromText="200" w:vertAnchor="text" w:horzAnchor="margin" w:tblpXSpec="center" w:tblpY="704"/>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2693"/>
        <w:gridCol w:w="992"/>
        <w:gridCol w:w="1418"/>
        <w:gridCol w:w="1134"/>
        <w:gridCol w:w="1058"/>
        <w:gridCol w:w="1493"/>
      </w:tblGrid>
      <w:tr w:rsidR="00513265" w:rsidRPr="0043568B" w:rsidTr="00685F45">
        <w:trPr>
          <w:tblHeader/>
        </w:trPr>
        <w:tc>
          <w:tcPr>
            <w:tcW w:w="534" w:type="dxa"/>
            <w:tcBorders>
              <w:top w:val="single" w:sz="4" w:space="0" w:color="auto"/>
              <w:left w:val="single" w:sz="4" w:space="0" w:color="auto"/>
              <w:bottom w:val="single" w:sz="4" w:space="0" w:color="auto"/>
              <w:right w:val="single" w:sz="4" w:space="0" w:color="auto"/>
            </w:tcBorders>
            <w:vAlign w:val="center"/>
            <w:hideMark/>
          </w:tcPr>
          <w:p w:rsidR="00513265" w:rsidRPr="0043568B" w:rsidRDefault="00513265" w:rsidP="00685F45">
            <w:pPr>
              <w:autoSpaceDE w:val="0"/>
              <w:autoSpaceDN w:val="0"/>
              <w:adjustRightInd w:val="0"/>
              <w:spacing w:after="0"/>
              <w:jc w:val="center"/>
              <w:rPr>
                <w:rFonts w:ascii="Times New Roman" w:hAnsi="Times New Roman"/>
                <w:b/>
                <w:sz w:val="20"/>
                <w:szCs w:val="20"/>
              </w:rPr>
            </w:pPr>
            <w:r w:rsidRPr="0043568B">
              <w:rPr>
                <w:rFonts w:ascii="Times New Roman" w:hAnsi="Times New Roman"/>
                <w:b/>
                <w:sz w:val="20"/>
                <w:szCs w:val="20"/>
              </w:rPr>
              <w:t xml:space="preserve">№ </w:t>
            </w:r>
            <w:proofErr w:type="gramStart"/>
            <w:r w:rsidRPr="0043568B">
              <w:rPr>
                <w:rFonts w:ascii="Times New Roman" w:hAnsi="Times New Roman"/>
                <w:b/>
                <w:sz w:val="20"/>
                <w:szCs w:val="20"/>
              </w:rPr>
              <w:t>п</w:t>
            </w:r>
            <w:proofErr w:type="gramEnd"/>
            <w:r w:rsidRPr="0043568B">
              <w:rPr>
                <w:rFonts w:ascii="Times New Roman" w:hAnsi="Times New Roman"/>
                <w:b/>
                <w:sz w:val="20"/>
                <w:szCs w:val="20"/>
              </w:rPr>
              <w:t>/п</w:t>
            </w:r>
          </w:p>
        </w:tc>
        <w:tc>
          <w:tcPr>
            <w:tcW w:w="2693" w:type="dxa"/>
            <w:tcBorders>
              <w:top w:val="single" w:sz="4" w:space="0" w:color="auto"/>
              <w:left w:val="single" w:sz="4" w:space="0" w:color="auto"/>
              <w:bottom w:val="single" w:sz="4" w:space="0" w:color="auto"/>
              <w:right w:val="single" w:sz="4" w:space="0" w:color="auto"/>
            </w:tcBorders>
            <w:vAlign w:val="center"/>
            <w:hideMark/>
          </w:tcPr>
          <w:p w:rsidR="00513265" w:rsidRPr="0043568B" w:rsidRDefault="00513265" w:rsidP="00685F45">
            <w:pPr>
              <w:autoSpaceDE w:val="0"/>
              <w:autoSpaceDN w:val="0"/>
              <w:adjustRightInd w:val="0"/>
              <w:spacing w:after="0"/>
              <w:jc w:val="center"/>
              <w:rPr>
                <w:rFonts w:ascii="Times New Roman" w:hAnsi="Times New Roman"/>
                <w:b/>
                <w:sz w:val="20"/>
                <w:szCs w:val="20"/>
              </w:rPr>
            </w:pPr>
            <w:r w:rsidRPr="0043568B">
              <w:rPr>
                <w:rFonts w:ascii="Times New Roman" w:hAnsi="Times New Roman"/>
                <w:b/>
                <w:sz w:val="20"/>
                <w:szCs w:val="20"/>
              </w:rPr>
              <w:t>Наименование оказываемых услуг</w:t>
            </w:r>
          </w:p>
        </w:tc>
        <w:tc>
          <w:tcPr>
            <w:tcW w:w="992" w:type="dxa"/>
            <w:tcBorders>
              <w:top w:val="single" w:sz="4" w:space="0" w:color="auto"/>
              <w:left w:val="single" w:sz="4" w:space="0" w:color="auto"/>
              <w:bottom w:val="single" w:sz="4" w:space="0" w:color="auto"/>
              <w:right w:val="single" w:sz="4" w:space="0" w:color="auto"/>
            </w:tcBorders>
            <w:hideMark/>
          </w:tcPr>
          <w:p w:rsidR="00513265" w:rsidRPr="0043568B" w:rsidRDefault="00513265" w:rsidP="00685F45">
            <w:pPr>
              <w:autoSpaceDE w:val="0"/>
              <w:autoSpaceDN w:val="0"/>
              <w:adjustRightInd w:val="0"/>
              <w:spacing w:after="0"/>
              <w:ind w:left="12" w:hanging="12"/>
              <w:jc w:val="center"/>
              <w:rPr>
                <w:rFonts w:ascii="Times New Roman" w:hAnsi="Times New Roman"/>
                <w:b/>
                <w:sz w:val="20"/>
                <w:szCs w:val="20"/>
              </w:rPr>
            </w:pPr>
            <w:r w:rsidRPr="0043568B">
              <w:rPr>
                <w:rFonts w:ascii="Times New Roman" w:hAnsi="Times New Roman"/>
                <w:b/>
                <w:sz w:val="20"/>
                <w:szCs w:val="20"/>
              </w:rPr>
              <w:t>Характеристики услуг</w:t>
            </w:r>
          </w:p>
        </w:tc>
        <w:tc>
          <w:tcPr>
            <w:tcW w:w="1418" w:type="dxa"/>
            <w:tcBorders>
              <w:top w:val="single" w:sz="4" w:space="0" w:color="auto"/>
              <w:left w:val="single" w:sz="4" w:space="0" w:color="auto"/>
              <w:bottom w:val="single" w:sz="4" w:space="0" w:color="auto"/>
              <w:right w:val="single" w:sz="4" w:space="0" w:color="auto"/>
            </w:tcBorders>
            <w:vAlign w:val="center"/>
          </w:tcPr>
          <w:p w:rsidR="00513265" w:rsidRPr="0043568B" w:rsidRDefault="00513265" w:rsidP="00685F45">
            <w:pPr>
              <w:autoSpaceDE w:val="0"/>
              <w:autoSpaceDN w:val="0"/>
              <w:adjustRightInd w:val="0"/>
              <w:spacing w:after="0"/>
              <w:ind w:left="44" w:hanging="44"/>
              <w:jc w:val="center"/>
              <w:rPr>
                <w:rFonts w:ascii="Times New Roman" w:hAnsi="Times New Roman"/>
                <w:b/>
                <w:sz w:val="20"/>
                <w:szCs w:val="20"/>
              </w:rPr>
            </w:pPr>
            <w:r w:rsidRPr="0043568B">
              <w:rPr>
                <w:rFonts w:ascii="Times New Roman" w:hAnsi="Times New Roman"/>
                <w:b/>
                <w:sz w:val="20"/>
                <w:szCs w:val="20"/>
              </w:rPr>
              <w:t>Количество д/дней</w:t>
            </w:r>
          </w:p>
        </w:tc>
        <w:tc>
          <w:tcPr>
            <w:tcW w:w="1134" w:type="dxa"/>
            <w:tcBorders>
              <w:top w:val="single" w:sz="4" w:space="0" w:color="auto"/>
              <w:left w:val="single" w:sz="4" w:space="0" w:color="auto"/>
              <w:bottom w:val="single" w:sz="4" w:space="0" w:color="auto"/>
              <w:right w:val="single" w:sz="4" w:space="0" w:color="auto"/>
            </w:tcBorders>
            <w:vAlign w:val="center"/>
            <w:hideMark/>
          </w:tcPr>
          <w:p w:rsidR="00513265" w:rsidRPr="0043568B" w:rsidRDefault="00513265" w:rsidP="00685F45">
            <w:pPr>
              <w:autoSpaceDE w:val="0"/>
              <w:autoSpaceDN w:val="0"/>
              <w:adjustRightInd w:val="0"/>
              <w:spacing w:after="0"/>
              <w:ind w:left="44" w:hanging="44"/>
              <w:jc w:val="center"/>
              <w:rPr>
                <w:rFonts w:ascii="Times New Roman" w:hAnsi="Times New Roman"/>
                <w:b/>
                <w:sz w:val="20"/>
                <w:szCs w:val="20"/>
              </w:rPr>
            </w:pPr>
            <w:r w:rsidRPr="0043568B">
              <w:rPr>
                <w:rFonts w:ascii="Times New Roman" w:hAnsi="Times New Roman"/>
                <w:b/>
                <w:sz w:val="20"/>
                <w:szCs w:val="20"/>
              </w:rPr>
              <w:t>Цена за ед. с НДС,</w:t>
            </w:r>
          </w:p>
          <w:p w:rsidR="00513265" w:rsidRPr="0043568B" w:rsidRDefault="00513265" w:rsidP="00685F45">
            <w:pPr>
              <w:autoSpaceDE w:val="0"/>
              <w:autoSpaceDN w:val="0"/>
              <w:adjustRightInd w:val="0"/>
              <w:spacing w:after="0"/>
              <w:ind w:left="44" w:hanging="44"/>
              <w:jc w:val="center"/>
              <w:rPr>
                <w:rFonts w:ascii="Times New Roman" w:hAnsi="Times New Roman"/>
                <w:b/>
                <w:sz w:val="20"/>
                <w:szCs w:val="20"/>
              </w:rPr>
            </w:pPr>
            <w:r w:rsidRPr="0043568B">
              <w:rPr>
                <w:rFonts w:ascii="Times New Roman" w:hAnsi="Times New Roman"/>
                <w:b/>
                <w:sz w:val="20"/>
                <w:szCs w:val="20"/>
              </w:rPr>
              <w:t>(руб.)</w:t>
            </w:r>
          </w:p>
        </w:tc>
        <w:tc>
          <w:tcPr>
            <w:tcW w:w="1058" w:type="dxa"/>
            <w:tcBorders>
              <w:top w:val="single" w:sz="4" w:space="0" w:color="auto"/>
              <w:left w:val="single" w:sz="4" w:space="0" w:color="auto"/>
              <w:bottom w:val="single" w:sz="4" w:space="0" w:color="auto"/>
              <w:right w:val="single" w:sz="4" w:space="0" w:color="auto"/>
            </w:tcBorders>
            <w:vAlign w:val="center"/>
            <w:hideMark/>
          </w:tcPr>
          <w:p w:rsidR="00513265" w:rsidRPr="0043568B" w:rsidRDefault="00513265" w:rsidP="00685F45">
            <w:pPr>
              <w:autoSpaceDE w:val="0"/>
              <w:autoSpaceDN w:val="0"/>
              <w:adjustRightInd w:val="0"/>
              <w:spacing w:after="0"/>
              <w:ind w:left="44" w:hanging="44"/>
              <w:jc w:val="center"/>
              <w:rPr>
                <w:rFonts w:ascii="Times New Roman" w:hAnsi="Times New Roman"/>
                <w:b/>
                <w:sz w:val="20"/>
                <w:szCs w:val="20"/>
              </w:rPr>
            </w:pPr>
            <w:r w:rsidRPr="0043568B">
              <w:rPr>
                <w:rFonts w:ascii="Times New Roman" w:hAnsi="Times New Roman"/>
                <w:b/>
                <w:sz w:val="20"/>
                <w:szCs w:val="20"/>
              </w:rPr>
              <w:t>Ставка НДС, %</w:t>
            </w:r>
          </w:p>
        </w:tc>
        <w:tc>
          <w:tcPr>
            <w:tcW w:w="1493" w:type="dxa"/>
            <w:tcBorders>
              <w:top w:val="single" w:sz="4" w:space="0" w:color="auto"/>
              <w:left w:val="single" w:sz="4" w:space="0" w:color="auto"/>
              <w:bottom w:val="single" w:sz="4" w:space="0" w:color="auto"/>
              <w:right w:val="single" w:sz="4" w:space="0" w:color="auto"/>
            </w:tcBorders>
            <w:vAlign w:val="center"/>
            <w:hideMark/>
          </w:tcPr>
          <w:p w:rsidR="00513265" w:rsidRPr="0043568B" w:rsidRDefault="00513265" w:rsidP="00685F45">
            <w:pPr>
              <w:autoSpaceDE w:val="0"/>
              <w:autoSpaceDN w:val="0"/>
              <w:adjustRightInd w:val="0"/>
              <w:spacing w:after="0"/>
              <w:ind w:left="44" w:firstLine="28"/>
              <w:jc w:val="center"/>
              <w:rPr>
                <w:rFonts w:ascii="Times New Roman" w:hAnsi="Times New Roman"/>
                <w:b/>
                <w:sz w:val="20"/>
                <w:szCs w:val="20"/>
              </w:rPr>
            </w:pPr>
            <w:r w:rsidRPr="0043568B">
              <w:rPr>
                <w:rFonts w:ascii="Times New Roman" w:hAnsi="Times New Roman"/>
                <w:b/>
                <w:sz w:val="20"/>
                <w:szCs w:val="20"/>
              </w:rPr>
              <w:t>Общая стоимость вкл. НДС,</w:t>
            </w:r>
          </w:p>
          <w:p w:rsidR="00513265" w:rsidRPr="0043568B" w:rsidRDefault="00513265" w:rsidP="00685F45">
            <w:pPr>
              <w:autoSpaceDE w:val="0"/>
              <w:autoSpaceDN w:val="0"/>
              <w:adjustRightInd w:val="0"/>
              <w:spacing w:after="0"/>
              <w:ind w:left="44" w:hanging="44"/>
              <w:jc w:val="center"/>
              <w:rPr>
                <w:rFonts w:ascii="Times New Roman" w:hAnsi="Times New Roman"/>
                <w:b/>
                <w:sz w:val="20"/>
                <w:szCs w:val="20"/>
              </w:rPr>
            </w:pPr>
            <w:r w:rsidRPr="0043568B">
              <w:rPr>
                <w:rFonts w:ascii="Times New Roman" w:hAnsi="Times New Roman"/>
                <w:b/>
                <w:sz w:val="20"/>
                <w:szCs w:val="20"/>
              </w:rPr>
              <w:t>(руб.)</w:t>
            </w:r>
          </w:p>
        </w:tc>
      </w:tr>
      <w:tr w:rsidR="00513265" w:rsidRPr="0043568B" w:rsidTr="00685F45">
        <w:trPr>
          <w:trHeight w:val="412"/>
          <w:tblHeader/>
        </w:trPr>
        <w:tc>
          <w:tcPr>
            <w:tcW w:w="534" w:type="dxa"/>
            <w:tcBorders>
              <w:top w:val="single" w:sz="4" w:space="0" w:color="auto"/>
              <w:left w:val="single" w:sz="4" w:space="0" w:color="auto"/>
              <w:bottom w:val="single" w:sz="4" w:space="0" w:color="auto"/>
              <w:right w:val="single" w:sz="4" w:space="0" w:color="auto"/>
            </w:tcBorders>
            <w:vAlign w:val="center"/>
            <w:hideMark/>
          </w:tcPr>
          <w:p w:rsidR="00513265" w:rsidRPr="0043568B" w:rsidRDefault="00513265" w:rsidP="00685F45">
            <w:pPr>
              <w:autoSpaceDE w:val="0"/>
              <w:autoSpaceDN w:val="0"/>
              <w:adjustRightInd w:val="0"/>
              <w:spacing w:after="0"/>
              <w:jc w:val="center"/>
              <w:rPr>
                <w:rFonts w:ascii="Times New Roman" w:hAnsi="Times New Roman"/>
                <w:b/>
                <w:sz w:val="20"/>
                <w:szCs w:val="20"/>
              </w:rPr>
            </w:pPr>
            <w:r w:rsidRPr="0043568B">
              <w:rPr>
                <w:rFonts w:ascii="Times New Roman" w:hAnsi="Times New Roman"/>
                <w:b/>
                <w:sz w:val="20"/>
                <w:szCs w:val="20"/>
              </w:rPr>
              <w:t>1</w:t>
            </w:r>
          </w:p>
        </w:tc>
        <w:tc>
          <w:tcPr>
            <w:tcW w:w="2693" w:type="dxa"/>
            <w:tcBorders>
              <w:top w:val="single" w:sz="4" w:space="0" w:color="auto"/>
              <w:left w:val="single" w:sz="4" w:space="0" w:color="auto"/>
              <w:bottom w:val="single" w:sz="4" w:space="0" w:color="auto"/>
              <w:right w:val="single" w:sz="4" w:space="0" w:color="auto"/>
            </w:tcBorders>
            <w:vAlign w:val="center"/>
            <w:hideMark/>
          </w:tcPr>
          <w:p w:rsidR="00513265" w:rsidRPr="0043568B" w:rsidRDefault="00513265" w:rsidP="00685F45">
            <w:pPr>
              <w:autoSpaceDE w:val="0"/>
              <w:autoSpaceDN w:val="0"/>
              <w:adjustRightInd w:val="0"/>
              <w:spacing w:after="0"/>
              <w:jc w:val="center"/>
              <w:rPr>
                <w:rFonts w:ascii="Times New Roman" w:hAnsi="Times New Roman"/>
                <w:b/>
                <w:sz w:val="20"/>
                <w:szCs w:val="20"/>
              </w:rPr>
            </w:pPr>
            <w:r w:rsidRPr="0043568B">
              <w:rPr>
                <w:rFonts w:ascii="Times New Roman" w:hAnsi="Times New Roman"/>
                <w:b/>
                <w:sz w:val="20"/>
                <w:szCs w:val="20"/>
              </w:rPr>
              <w:t>2</w:t>
            </w:r>
          </w:p>
        </w:tc>
        <w:tc>
          <w:tcPr>
            <w:tcW w:w="992" w:type="dxa"/>
            <w:tcBorders>
              <w:top w:val="single" w:sz="4" w:space="0" w:color="auto"/>
              <w:left w:val="single" w:sz="4" w:space="0" w:color="auto"/>
              <w:bottom w:val="single" w:sz="4" w:space="0" w:color="auto"/>
              <w:right w:val="single" w:sz="4" w:space="0" w:color="auto"/>
            </w:tcBorders>
            <w:hideMark/>
          </w:tcPr>
          <w:p w:rsidR="00513265" w:rsidRPr="0043568B" w:rsidRDefault="00513265" w:rsidP="00685F45">
            <w:pPr>
              <w:autoSpaceDE w:val="0"/>
              <w:autoSpaceDN w:val="0"/>
              <w:adjustRightInd w:val="0"/>
              <w:spacing w:after="0"/>
              <w:jc w:val="center"/>
              <w:rPr>
                <w:rFonts w:ascii="Times New Roman" w:hAnsi="Times New Roman"/>
                <w:b/>
                <w:sz w:val="20"/>
                <w:szCs w:val="20"/>
              </w:rPr>
            </w:pPr>
            <w:r w:rsidRPr="0043568B">
              <w:rPr>
                <w:rFonts w:ascii="Times New Roman" w:hAnsi="Times New Roman"/>
                <w:b/>
                <w:sz w:val="20"/>
                <w:szCs w:val="20"/>
              </w:rPr>
              <w:t>3</w:t>
            </w:r>
          </w:p>
        </w:tc>
        <w:tc>
          <w:tcPr>
            <w:tcW w:w="1418" w:type="dxa"/>
            <w:tcBorders>
              <w:top w:val="single" w:sz="4" w:space="0" w:color="auto"/>
              <w:left w:val="single" w:sz="4" w:space="0" w:color="auto"/>
              <w:bottom w:val="single" w:sz="4" w:space="0" w:color="auto"/>
              <w:right w:val="single" w:sz="4" w:space="0" w:color="auto"/>
            </w:tcBorders>
          </w:tcPr>
          <w:p w:rsidR="00513265" w:rsidRPr="0043568B" w:rsidRDefault="00513265" w:rsidP="00685F45">
            <w:pPr>
              <w:autoSpaceDE w:val="0"/>
              <w:autoSpaceDN w:val="0"/>
              <w:adjustRightInd w:val="0"/>
              <w:spacing w:after="0"/>
              <w:jc w:val="center"/>
              <w:rPr>
                <w:rFonts w:ascii="Times New Roman" w:hAnsi="Times New Roman"/>
                <w:b/>
                <w:sz w:val="20"/>
                <w:szCs w:val="20"/>
              </w:rPr>
            </w:pPr>
            <w:r w:rsidRPr="0043568B">
              <w:rPr>
                <w:rFonts w:ascii="Times New Roman" w:hAnsi="Times New Roman"/>
                <w:b/>
                <w:sz w:val="20"/>
                <w:szCs w:val="20"/>
              </w:rPr>
              <w:t>4</w:t>
            </w:r>
          </w:p>
        </w:tc>
        <w:tc>
          <w:tcPr>
            <w:tcW w:w="1134" w:type="dxa"/>
            <w:tcBorders>
              <w:top w:val="single" w:sz="4" w:space="0" w:color="auto"/>
              <w:left w:val="single" w:sz="4" w:space="0" w:color="auto"/>
              <w:bottom w:val="single" w:sz="4" w:space="0" w:color="auto"/>
              <w:right w:val="single" w:sz="4" w:space="0" w:color="auto"/>
            </w:tcBorders>
            <w:hideMark/>
          </w:tcPr>
          <w:p w:rsidR="00513265" w:rsidRPr="0043568B" w:rsidRDefault="00513265" w:rsidP="00685F45">
            <w:pPr>
              <w:autoSpaceDE w:val="0"/>
              <w:autoSpaceDN w:val="0"/>
              <w:adjustRightInd w:val="0"/>
              <w:spacing w:after="0"/>
              <w:jc w:val="center"/>
              <w:rPr>
                <w:rFonts w:ascii="Times New Roman" w:hAnsi="Times New Roman"/>
                <w:b/>
                <w:sz w:val="20"/>
                <w:szCs w:val="20"/>
              </w:rPr>
            </w:pPr>
            <w:r w:rsidRPr="0043568B">
              <w:rPr>
                <w:rFonts w:ascii="Times New Roman" w:hAnsi="Times New Roman"/>
                <w:b/>
                <w:sz w:val="20"/>
                <w:szCs w:val="20"/>
              </w:rPr>
              <w:t>5</w:t>
            </w:r>
          </w:p>
        </w:tc>
        <w:tc>
          <w:tcPr>
            <w:tcW w:w="1058" w:type="dxa"/>
            <w:tcBorders>
              <w:top w:val="single" w:sz="4" w:space="0" w:color="auto"/>
              <w:left w:val="single" w:sz="4" w:space="0" w:color="auto"/>
              <w:bottom w:val="single" w:sz="4" w:space="0" w:color="auto"/>
              <w:right w:val="single" w:sz="4" w:space="0" w:color="auto"/>
            </w:tcBorders>
            <w:vAlign w:val="center"/>
            <w:hideMark/>
          </w:tcPr>
          <w:p w:rsidR="00513265" w:rsidRPr="0043568B" w:rsidRDefault="00513265" w:rsidP="00685F45">
            <w:pPr>
              <w:autoSpaceDE w:val="0"/>
              <w:autoSpaceDN w:val="0"/>
              <w:adjustRightInd w:val="0"/>
              <w:spacing w:after="0"/>
              <w:jc w:val="center"/>
              <w:rPr>
                <w:rFonts w:ascii="Times New Roman" w:hAnsi="Times New Roman"/>
                <w:b/>
                <w:sz w:val="20"/>
                <w:szCs w:val="20"/>
              </w:rPr>
            </w:pPr>
            <w:r w:rsidRPr="0043568B">
              <w:rPr>
                <w:rFonts w:ascii="Times New Roman" w:hAnsi="Times New Roman"/>
                <w:b/>
                <w:sz w:val="20"/>
                <w:szCs w:val="20"/>
              </w:rPr>
              <w:t>6</w:t>
            </w:r>
          </w:p>
        </w:tc>
        <w:tc>
          <w:tcPr>
            <w:tcW w:w="1493" w:type="dxa"/>
            <w:tcBorders>
              <w:top w:val="single" w:sz="4" w:space="0" w:color="auto"/>
              <w:left w:val="single" w:sz="4" w:space="0" w:color="auto"/>
              <w:bottom w:val="single" w:sz="4" w:space="0" w:color="auto"/>
              <w:right w:val="single" w:sz="4" w:space="0" w:color="auto"/>
            </w:tcBorders>
            <w:vAlign w:val="center"/>
            <w:hideMark/>
          </w:tcPr>
          <w:p w:rsidR="00513265" w:rsidRPr="0043568B" w:rsidRDefault="00513265" w:rsidP="00685F45">
            <w:pPr>
              <w:autoSpaceDE w:val="0"/>
              <w:autoSpaceDN w:val="0"/>
              <w:adjustRightInd w:val="0"/>
              <w:spacing w:after="0"/>
              <w:jc w:val="center"/>
              <w:rPr>
                <w:rFonts w:ascii="Times New Roman" w:hAnsi="Times New Roman"/>
                <w:b/>
                <w:sz w:val="20"/>
                <w:szCs w:val="20"/>
              </w:rPr>
            </w:pPr>
            <w:r w:rsidRPr="0043568B">
              <w:rPr>
                <w:rFonts w:ascii="Times New Roman" w:hAnsi="Times New Roman"/>
                <w:b/>
                <w:sz w:val="20"/>
                <w:szCs w:val="20"/>
              </w:rPr>
              <w:t>7</w:t>
            </w:r>
          </w:p>
        </w:tc>
      </w:tr>
      <w:tr w:rsidR="00513265" w:rsidRPr="0043568B" w:rsidTr="00685F45">
        <w:trPr>
          <w:trHeight w:val="439"/>
        </w:trPr>
        <w:tc>
          <w:tcPr>
            <w:tcW w:w="534" w:type="dxa"/>
            <w:tcBorders>
              <w:top w:val="single" w:sz="4" w:space="0" w:color="auto"/>
              <w:left w:val="single" w:sz="4" w:space="0" w:color="auto"/>
              <w:bottom w:val="single" w:sz="4" w:space="0" w:color="auto"/>
              <w:right w:val="single" w:sz="4" w:space="0" w:color="auto"/>
            </w:tcBorders>
          </w:tcPr>
          <w:p w:rsidR="00513265" w:rsidRPr="0043568B" w:rsidRDefault="00513265" w:rsidP="00685F45">
            <w:pPr>
              <w:autoSpaceDE w:val="0"/>
              <w:autoSpaceDN w:val="0"/>
              <w:adjustRightInd w:val="0"/>
              <w:spacing w:after="0"/>
              <w:rPr>
                <w:rFonts w:ascii="Times New Roman" w:hAnsi="Times New Roman"/>
                <w:sz w:val="20"/>
                <w:szCs w:val="20"/>
              </w:rPr>
            </w:pPr>
            <w:r w:rsidRPr="0043568B">
              <w:rPr>
                <w:rFonts w:ascii="Times New Roman" w:hAnsi="Times New Roman"/>
                <w:sz w:val="20"/>
                <w:szCs w:val="20"/>
              </w:rPr>
              <w:t>1</w:t>
            </w:r>
          </w:p>
        </w:tc>
        <w:tc>
          <w:tcPr>
            <w:tcW w:w="2693" w:type="dxa"/>
            <w:tcBorders>
              <w:top w:val="single" w:sz="4" w:space="0" w:color="auto"/>
              <w:left w:val="single" w:sz="4" w:space="0" w:color="auto"/>
              <w:bottom w:val="single" w:sz="4" w:space="0" w:color="auto"/>
              <w:right w:val="single" w:sz="4" w:space="0" w:color="auto"/>
            </w:tcBorders>
          </w:tcPr>
          <w:p w:rsidR="00513265" w:rsidRPr="0043568B" w:rsidRDefault="00513265" w:rsidP="00685F45">
            <w:pPr>
              <w:autoSpaceDE w:val="0"/>
              <w:autoSpaceDN w:val="0"/>
              <w:adjustRightInd w:val="0"/>
              <w:spacing w:after="0"/>
              <w:rPr>
                <w:rFonts w:ascii="Times New Roman" w:hAnsi="Times New Roman"/>
                <w:sz w:val="20"/>
                <w:szCs w:val="20"/>
                <w:shd w:val="clear" w:color="auto" w:fill="FFFFFF"/>
              </w:rPr>
            </w:pPr>
            <w:r>
              <w:rPr>
                <w:rFonts w:ascii="Times New Roman" w:hAnsi="Times New Roman"/>
                <w:sz w:val="20"/>
                <w:szCs w:val="20"/>
              </w:rPr>
              <w:t>услуги</w:t>
            </w:r>
            <w:r w:rsidRPr="0043568B">
              <w:rPr>
                <w:rFonts w:ascii="Times New Roman" w:hAnsi="Times New Roman"/>
                <w:sz w:val="20"/>
                <w:szCs w:val="20"/>
              </w:rPr>
              <w:t xml:space="preserve"> по организации </w:t>
            </w:r>
            <w:r w:rsidRPr="0043568B">
              <w:rPr>
                <w:rFonts w:ascii="Times New Roman" w:hAnsi="Times New Roman"/>
                <w:sz w:val="20"/>
                <w:szCs w:val="20"/>
                <w:shd w:val="clear" w:color="auto" w:fill="FFFFFF"/>
              </w:rPr>
              <w:t xml:space="preserve">бесплатного горячего питания </w:t>
            </w:r>
            <w:proofErr w:type="gramStart"/>
            <w:r w:rsidRPr="0043568B">
              <w:rPr>
                <w:rFonts w:ascii="Times New Roman" w:hAnsi="Times New Roman"/>
                <w:sz w:val="20"/>
                <w:szCs w:val="20"/>
                <w:shd w:val="clear" w:color="auto" w:fill="FFFFFF"/>
              </w:rPr>
              <w:t>обучающихся</w:t>
            </w:r>
            <w:proofErr w:type="gramEnd"/>
            <w:r w:rsidRPr="0043568B">
              <w:rPr>
                <w:rFonts w:ascii="Times New Roman" w:hAnsi="Times New Roman"/>
                <w:sz w:val="20"/>
                <w:szCs w:val="20"/>
                <w:shd w:val="clear" w:color="auto" w:fill="FFFFFF"/>
              </w:rPr>
              <w:t>, получающих начальное общее образование </w:t>
            </w:r>
          </w:p>
          <w:p w:rsidR="00513265" w:rsidRPr="0043568B" w:rsidRDefault="00513265" w:rsidP="00685F45">
            <w:pPr>
              <w:autoSpaceDE w:val="0"/>
              <w:autoSpaceDN w:val="0"/>
              <w:adjustRightInd w:val="0"/>
              <w:spacing w:after="0"/>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513265" w:rsidRPr="0043568B" w:rsidRDefault="00513265" w:rsidP="00685F45">
            <w:pPr>
              <w:autoSpaceDE w:val="0"/>
              <w:autoSpaceDN w:val="0"/>
              <w:adjustRightInd w:val="0"/>
              <w:spacing w:after="0"/>
              <w:jc w:val="center"/>
              <w:rPr>
                <w:rFonts w:ascii="Times New Roman" w:hAnsi="Times New Roman"/>
                <w:sz w:val="20"/>
                <w:szCs w:val="20"/>
              </w:rPr>
            </w:pPr>
            <w:proofErr w:type="spellStart"/>
            <w:r w:rsidRPr="0043568B">
              <w:rPr>
                <w:rFonts w:ascii="Times New Roman" w:hAnsi="Times New Roman"/>
                <w:sz w:val="20"/>
                <w:szCs w:val="20"/>
              </w:rPr>
              <w:t>Усл</w:t>
            </w:r>
            <w:proofErr w:type="spellEnd"/>
            <w:r w:rsidRPr="0043568B">
              <w:rPr>
                <w:rFonts w:ascii="Times New Roman" w:hAnsi="Times New Roman"/>
                <w:sz w:val="20"/>
                <w:szCs w:val="20"/>
              </w:rPr>
              <w:t>. ед.</w:t>
            </w:r>
          </w:p>
        </w:tc>
        <w:tc>
          <w:tcPr>
            <w:tcW w:w="1418" w:type="dxa"/>
            <w:tcBorders>
              <w:top w:val="single" w:sz="4" w:space="0" w:color="auto"/>
              <w:left w:val="single" w:sz="4" w:space="0" w:color="auto"/>
              <w:bottom w:val="single" w:sz="4" w:space="0" w:color="auto"/>
              <w:right w:val="single" w:sz="4" w:space="0" w:color="auto"/>
            </w:tcBorders>
          </w:tcPr>
          <w:p w:rsidR="00513265" w:rsidRPr="0043568B" w:rsidRDefault="00964925" w:rsidP="00685F45">
            <w:pPr>
              <w:autoSpaceDE w:val="0"/>
              <w:autoSpaceDN w:val="0"/>
              <w:adjustRightInd w:val="0"/>
              <w:spacing w:after="0"/>
              <w:jc w:val="center"/>
              <w:rPr>
                <w:rFonts w:ascii="Times New Roman" w:hAnsi="Times New Roman"/>
                <w:sz w:val="20"/>
                <w:szCs w:val="20"/>
              </w:rPr>
            </w:pPr>
            <w:r>
              <w:rPr>
                <w:rFonts w:ascii="Times New Roman" w:hAnsi="Times New Roman"/>
                <w:sz w:val="20"/>
                <w:szCs w:val="20"/>
              </w:rPr>
              <w:t>5990</w:t>
            </w:r>
          </w:p>
        </w:tc>
        <w:tc>
          <w:tcPr>
            <w:tcW w:w="1134" w:type="dxa"/>
            <w:tcBorders>
              <w:top w:val="single" w:sz="4" w:space="0" w:color="auto"/>
              <w:left w:val="single" w:sz="4" w:space="0" w:color="auto"/>
              <w:bottom w:val="single" w:sz="4" w:space="0" w:color="auto"/>
              <w:right w:val="single" w:sz="4" w:space="0" w:color="auto"/>
            </w:tcBorders>
          </w:tcPr>
          <w:p w:rsidR="00513265" w:rsidRPr="0043568B" w:rsidRDefault="00513265" w:rsidP="00685F45">
            <w:pPr>
              <w:autoSpaceDE w:val="0"/>
              <w:autoSpaceDN w:val="0"/>
              <w:adjustRightInd w:val="0"/>
              <w:spacing w:after="0"/>
              <w:jc w:val="center"/>
              <w:rPr>
                <w:rFonts w:ascii="Times New Roman" w:hAnsi="Times New Roman"/>
                <w:sz w:val="20"/>
                <w:szCs w:val="20"/>
              </w:rPr>
            </w:pPr>
            <w:r w:rsidRPr="0043568B">
              <w:rPr>
                <w:rFonts w:ascii="Times New Roman" w:hAnsi="Times New Roman"/>
                <w:sz w:val="20"/>
                <w:szCs w:val="20"/>
              </w:rPr>
              <w:t>62,20</w:t>
            </w:r>
          </w:p>
        </w:tc>
        <w:tc>
          <w:tcPr>
            <w:tcW w:w="1058" w:type="dxa"/>
            <w:tcBorders>
              <w:top w:val="single" w:sz="4" w:space="0" w:color="auto"/>
              <w:left w:val="single" w:sz="4" w:space="0" w:color="auto"/>
              <w:bottom w:val="single" w:sz="4" w:space="0" w:color="auto"/>
              <w:right w:val="single" w:sz="4" w:space="0" w:color="auto"/>
            </w:tcBorders>
          </w:tcPr>
          <w:p w:rsidR="00513265" w:rsidRPr="0043568B" w:rsidRDefault="00513265" w:rsidP="00685F45">
            <w:pPr>
              <w:autoSpaceDE w:val="0"/>
              <w:autoSpaceDN w:val="0"/>
              <w:adjustRightInd w:val="0"/>
              <w:spacing w:after="0"/>
              <w:jc w:val="center"/>
              <w:rPr>
                <w:rFonts w:ascii="Times New Roman" w:hAnsi="Times New Roman"/>
                <w:sz w:val="20"/>
                <w:szCs w:val="20"/>
              </w:rPr>
            </w:pPr>
            <w:r w:rsidRPr="0043568B">
              <w:rPr>
                <w:rFonts w:ascii="Times New Roman" w:hAnsi="Times New Roman"/>
                <w:sz w:val="20"/>
                <w:szCs w:val="20"/>
              </w:rPr>
              <w:t>Без НДС</w:t>
            </w:r>
          </w:p>
        </w:tc>
        <w:tc>
          <w:tcPr>
            <w:tcW w:w="1493" w:type="dxa"/>
            <w:tcBorders>
              <w:top w:val="single" w:sz="4" w:space="0" w:color="auto"/>
              <w:left w:val="single" w:sz="4" w:space="0" w:color="auto"/>
              <w:bottom w:val="single" w:sz="4" w:space="0" w:color="auto"/>
              <w:right w:val="single" w:sz="4" w:space="0" w:color="auto"/>
            </w:tcBorders>
          </w:tcPr>
          <w:p w:rsidR="00513265" w:rsidRPr="0043568B" w:rsidRDefault="00964925" w:rsidP="00685F45">
            <w:pPr>
              <w:autoSpaceDE w:val="0"/>
              <w:autoSpaceDN w:val="0"/>
              <w:adjustRightInd w:val="0"/>
              <w:spacing w:after="0"/>
              <w:jc w:val="center"/>
              <w:rPr>
                <w:rFonts w:ascii="Times New Roman" w:hAnsi="Times New Roman"/>
                <w:sz w:val="20"/>
                <w:szCs w:val="20"/>
              </w:rPr>
            </w:pPr>
            <w:r>
              <w:rPr>
                <w:rFonts w:ascii="Times New Roman" w:hAnsi="Times New Roman"/>
                <w:sz w:val="20"/>
                <w:szCs w:val="20"/>
              </w:rPr>
              <w:t>372 578,0</w:t>
            </w:r>
            <w:r w:rsidR="00513265" w:rsidRPr="0043568B">
              <w:rPr>
                <w:rFonts w:ascii="Times New Roman" w:hAnsi="Times New Roman"/>
                <w:sz w:val="20"/>
                <w:szCs w:val="20"/>
              </w:rPr>
              <w:t>0</w:t>
            </w:r>
          </w:p>
        </w:tc>
      </w:tr>
      <w:tr w:rsidR="00513265" w:rsidRPr="0043568B" w:rsidTr="00685F45">
        <w:trPr>
          <w:trHeight w:val="309"/>
        </w:trPr>
        <w:tc>
          <w:tcPr>
            <w:tcW w:w="534" w:type="dxa"/>
            <w:tcBorders>
              <w:top w:val="single" w:sz="4" w:space="0" w:color="auto"/>
              <w:left w:val="single" w:sz="4" w:space="0" w:color="auto"/>
              <w:bottom w:val="single" w:sz="4" w:space="0" w:color="auto"/>
              <w:right w:val="single" w:sz="4" w:space="0" w:color="auto"/>
            </w:tcBorders>
          </w:tcPr>
          <w:p w:rsidR="00513265" w:rsidRPr="0043568B" w:rsidRDefault="00513265" w:rsidP="00685F45">
            <w:pPr>
              <w:autoSpaceDE w:val="0"/>
              <w:autoSpaceDN w:val="0"/>
              <w:adjustRightInd w:val="0"/>
              <w:spacing w:before="240" w:after="0"/>
              <w:rPr>
                <w:rFonts w:ascii="Times New Roman" w:hAnsi="Times New Roman"/>
                <w:sz w:val="20"/>
                <w:szCs w:val="20"/>
              </w:rPr>
            </w:pPr>
          </w:p>
        </w:tc>
        <w:tc>
          <w:tcPr>
            <w:tcW w:w="2693" w:type="dxa"/>
            <w:tcBorders>
              <w:top w:val="single" w:sz="4" w:space="0" w:color="auto"/>
              <w:left w:val="single" w:sz="4" w:space="0" w:color="auto"/>
              <w:bottom w:val="single" w:sz="4" w:space="0" w:color="auto"/>
              <w:right w:val="single" w:sz="4" w:space="0" w:color="auto"/>
            </w:tcBorders>
          </w:tcPr>
          <w:p w:rsidR="00513265" w:rsidRPr="0043568B" w:rsidRDefault="0021456E" w:rsidP="00DD74AB">
            <w:pPr>
              <w:autoSpaceDE w:val="0"/>
              <w:autoSpaceDN w:val="0"/>
              <w:adjustRightInd w:val="0"/>
              <w:spacing w:before="240" w:after="0"/>
              <w:rPr>
                <w:rFonts w:ascii="Times New Roman" w:hAnsi="Times New Roman"/>
                <w:sz w:val="20"/>
                <w:szCs w:val="20"/>
              </w:rPr>
            </w:pPr>
            <w:r>
              <w:rPr>
                <w:rFonts w:ascii="Times New Roman" w:hAnsi="Times New Roman"/>
                <w:sz w:val="20"/>
                <w:szCs w:val="20"/>
              </w:rPr>
              <w:t xml:space="preserve">ИТОГО:  </w:t>
            </w:r>
          </w:p>
        </w:tc>
        <w:tc>
          <w:tcPr>
            <w:tcW w:w="992" w:type="dxa"/>
            <w:tcBorders>
              <w:top w:val="single" w:sz="4" w:space="0" w:color="auto"/>
              <w:left w:val="single" w:sz="4" w:space="0" w:color="auto"/>
              <w:bottom w:val="single" w:sz="4" w:space="0" w:color="auto"/>
              <w:right w:val="single" w:sz="4" w:space="0" w:color="auto"/>
            </w:tcBorders>
          </w:tcPr>
          <w:p w:rsidR="00513265" w:rsidRPr="0043568B" w:rsidRDefault="00513265" w:rsidP="00685F45">
            <w:pPr>
              <w:autoSpaceDE w:val="0"/>
              <w:autoSpaceDN w:val="0"/>
              <w:adjustRightInd w:val="0"/>
              <w:spacing w:before="240" w:after="0"/>
              <w:jc w:val="center"/>
              <w:rPr>
                <w:rFonts w:ascii="Times New Roman" w:hAnsi="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513265" w:rsidRPr="0043568B" w:rsidRDefault="00513265" w:rsidP="00685F45">
            <w:pPr>
              <w:autoSpaceDE w:val="0"/>
              <w:autoSpaceDN w:val="0"/>
              <w:adjustRightInd w:val="0"/>
              <w:spacing w:before="240" w:after="0"/>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513265" w:rsidRPr="0043568B" w:rsidRDefault="00513265" w:rsidP="00685F45">
            <w:pPr>
              <w:autoSpaceDE w:val="0"/>
              <w:autoSpaceDN w:val="0"/>
              <w:adjustRightInd w:val="0"/>
              <w:spacing w:before="240" w:after="0"/>
              <w:jc w:val="center"/>
              <w:rPr>
                <w:rFonts w:ascii="Times New Roman" w:hAnsi="Times New Roman"/>
                <w:sz w:val="20"/>
                <w:szCs w:val="20"/>
              </w:rPr>
            </w:pPr>
          </w:p>
        </w:tc>
        <w:tc>
          <w:tcPr>
            <w:tcW w:w="1058" w:type="dxa"/>
            <w:tcBorders>
              <w:top w:val="single" w:sz="4" w:space="0" w:color="auto"/>
              <w:left w:val="single" w:sz="4" w:space="0" w:color="auto"/>
              <w:bottom w:val="single" w:sz="4" w:space="0" w:color="auto"/>
              <w:right w:val="single" w:sz="4" w:space="0" w:color="auto"/>
            </w:tcBorders>
          </w:tcPr>
          <w:p w:rsidR="00513265" w:rsidRPr="0043568B" w:rsidRDefault="00513265" w:rsidP="00685F45">
            <w:pPr>
              <w:autoSpaceDE w:val="0"/>
              <w:autoSpaceDN w:val="0"/>
              <w:adjustRightInd w:val="0"/>
              <w:spacing w:before="240" w:after="0"/>
              <w:jc w:val="center"/>
              <w:rPr>
                <w:rFonts w:ascii="Times New Roman" w:hAnsi="Times New Roman"/>
                <w:sz w:val="20"/>
                <w:szCs w:val="20"/>
              </w:rPr>
            </w:pPr>
          </w:p>
        </w:tc>
        <w:tc>
          <w:tcPr>
            <w:tcW w:w="1493" w:type="dxa"/>
            <w:tcBorders>
              <w:top w:val="single" w:sz="4" w:space="0" w:color="auto"/>
              <w:left w:val="single" w:sz="4" w:space="0" w:color="auto"/>
              <w:bottom w:val="single" w:sz="4" w:space="0" w:color="auto"/>
              <w:right w:val="single" w:sz="4" w:space="0" w:color="auto"/>
            </w:tcBorders>
          </w:tcPr>
          <w:p w:rsidR="00513265" w:rsidRPr="0043568B" w:rsidRDefault="00964925" w:rsidP="00685F45">
            <w:pPr>
              <w:autoSpaceDE w:val="0"/>
              <w:autoSpaceDN w:val="0"/>
              <w:adjustRightInd w:val="0"/>
              <w:spacing w:before="240" w:after="0"/>
              <w:jc w:val="center"/>
              <w:rPr>
                <w:rFonts w:ascii="Times New Roman" w:hAnsi="Times New Roman"/>
                <w:sz w:val="20"/>
                <w:szCs w:val="20"/>
              </w:rPr>
            </w:pPr>
            <w:r>
              <w:rPr>
                <w:rFonts w:ascii="Times New Roman" w:hAnsi="Times New Roman"/>
                <w:sz w:val="20"/>
                <w:szCs w:val="20"/>
              </w:rPr>
              <w:t>372 578,0</w:t>
            </w:r>
            <w:r w:rsidR="00DD74AB">
              <w:rPr>
                <w:rFonts w:ascii="Times New Roman" w:hAnsi="Times New Roman"/>
                <w:sz w:val="20"/>
                <w:szCs w:val="20"/>
              </w:rPr>
              <w:t>0</w:t>
            </w:r>
          </w:p>
        </w:tc>
      </w:tr>
    </w:tbl>
    <w:p w:rsidR="00513265" w:rsidRPr="0043568B" w:rsidRDefault="00513265" w:rsidP="00513265">
      <w:pPr>
        <w:spacing w:before="240" w:after="0" w:line="240" w:lineRule="auto"/>
        <w:jc w:val="both"/>
        <w:rPr>
          <w:rFonts w:ascii="Times New Roman" w:eastAsia="Times New Roman" w:hAnsi="Times New Roman" w:cs="Times New Roman"/>
          <w:sz w:val="20"/>
          <w:szCs w:val="20"/>
        </w:rPr>
      </w:pPr>
    </w:p>
    <w:p w:rsidR="00513265" w:rsidRPr="0043568B" w:rsidRDefault="00513265" w:rsidP="00513265">
      <w:pPr>
        <w:spacing w:before="240" w:after="0" w:line="240" w:lineRule="auto"/>
        <w:jc w:val="both"/>
        <w:rPr>
          <w:rFonts w:ascii="Times New Roman" w:eastAsia="Times New Roman" w:hAnsi="Times New Roman" w:cs="Times New Roman"/>
          <w:sz w:val="20"/>
          <w:szCs w:val="20"/>
        </w:rPr>
      </w:pPr>
      <w:r w:rsidRPr="0043568B">
        <w:rPr>
          <w:rFonts w:ascii="Times New Roman" w:eastAsia="Times New Roman" w:hAnsi="Times New Roman" w:cs="Times New Roman"/>
          <w:sz w:val="20"/>
          <w:szCs w:val="20"/>
        </w:rPr>
        <w:t>Итого:</w:t>
      </w:r>
      <w:r w:rsidRPr="0043568B">
        <w:rPr>
          <w:rFonts w:ascii="Times New Roman" w:eastAsia="Times New Roman" w:hAnsi="Times New Roman" w:cs="Times New Roman"/>
          <w:b/>
          <w:sz w:val="20"/>
          <w:szCs w:val="20"/>
        </w:rPr>
        <w:t xml:space="preserve"> </w:t>
      </w:r>
      <w:r w:rsidR="00964925">
        <w:rPr>
          <w:rFonts w:ascii="Times New Roman" w:eastAsia="Times New Roman" w:hAnsi="Times New Roman" w:cs="Times New Roman"/>
          <w:b/>
          <w:sz w:val="20"/>
          <w:szCs w:val="20"/>
        </w:rPr>
        <w:t>372 578,0</w:t>
      </w:r>
      <w:r w:rsidR="0021456E">
        <w:rPr>
          <w:rFonts w:ascii="Times New Roman" w:eastAsia="Times New Roman" w:hAnsi="Times New Roman" w:cs="Times New Roman"/>
          <w:b/>
          <w:sz w:val="20"/>
          <w:szCs w:val="20"/>
        </w:rPr>
        <w:t>0 (</w:t>
      </w:r>
      <w:r w:rsidR="00964925" w:rsidRPr="00903FA4">
        <w:rPr>
          <w:rFonts w:ascii="Times New Roman" w:eastAsia="Times New Roman" w:hAnsi="Times New Roman" w:cs="Times New Roman"/>
          <w:b/>
          <w:sz w:val="20"/>
          <w:szCs w:val="20"/>
        </w:rPr>
        <w:t>три</w:t>
      </w:r>
      <w:r w:rsidR="00964925">
        <w:rPr>
          <w:rFonts w:ascii="Times New Roman" w:eastAsia="Times New Roman" w:hAnsi="Times New Roman" w:cs="Times New Roman"/>
          <w:b/>
          <w:sz w:val="20"/>
          <w:szCs w:val="20"/>
        </w:rPr>
        <w:t>ста семьдесят две тысячи пятьсот семьдесят восемь рублей 0</w:t>
      </w:r>
      <w:r w:rsidR="00964925" w:rsidRPr="00903FA4">
        <w:rPr>
          <w:rFonts w:ascii="Times New Roman" w:eastAsia="Times New Roman" w:hAnsi="Times New Roman" w:cs="Times New Roman"/>
          <w:b/>
          <w:sz w:val="20"/>
          <w:szCs w:val="20"/>
        </w:rPr>
        <w:t>0 копеек</w:t>
      </w:r>
      <w:r w:rsidR="0021456E">
        <w:rPr>
          <w:rFonts w:ascii="Times New Roman" w:eastAsia="Times New Roman" w:hAnsi="Times New Roman" w:cs="Times New Roman"/>
        </w:rPr>
        <w:t>)</w:t>
      </w:r>
    </w:p>
    <w:tbl>
      <w:tblPr>
        <w:tblW w:w="10206" w:type="dxa"/>
        <w:tblLayout w:type="fixed"/>
        <w:tblLook w:val="0000" w:firstRow="0" w:lastRow="0" w:firstColumn="0" w:lastColumn="0" w:noHBand="0" w:noVBand="0"/>
      </w:tblPr>
      <w:tblGrid>
        <w:gridCol w:w="5103"/>
        <w:gridCol w:w="5103"/>
      </w:tblGrid>
      <w:tr w:rsidR="00513265" w:rsidRPr="0043568B" w:rsidTr="00685F45">
        <w:trPr>
          <w:trHeight w:val="2070"/>
        </w:trPr>
        <w:tc>
          <w:tcPr>
            <w:tcW w:w="5103" w:type="dxa"/>
          </w:tcPr>
          <w:p w:rsidR="00513265" w:rsidRDefault="00513265" w:rsidP="00685F45">
            <w:pPr>
              <w:widowControl w:val="0"/>
              <w:spacing w:before="240" w:after="0" w:line="240" w:lineRule="auto"/>
              <w:jc w:val="both"/>
              <w:rPr>
                <w:rFonts w:ascii="Times New Roman" w:eastAsia="Times New Roman" w:hAnsi="Times New Roman" w:cs="Times New Roman"/>
                <w:sz w:val="20"/>
                <w:szCs w:val="20"/>
              </w:rPr>
            </w:pPr>
          </w:p>
          <w:p w:rsidR="0021456E" w:rsidRDefault="0021456E" w:rsidP="00685F45">
            <w:pPr>
              <w:widowControl w:val="0"/>
              <w:spacing w:before="240" w:after="0" w:line="240" w:lineRule="auto"/>
              <w:jc w:val="both"/>
              <w:rPr>
                <w:rFonts w:ascii="Times New Roman" w:eastAsia="Times New Roman" w:hAnsi="Times New Roman" w:cs="Times New Roman"/>
                <w:sz w:val="20"/>
                <w:szCs w:val="20"/>
              </w:rPr>
            </w:pPr>
          </w:p>
          <w:p w:rsidR="008D3FDB" w:rsidRDefault="008D3FDB" w:rsidP="00685F45">
            <w:pPr>
              <w:widowControl w:val="0"/>
              <w:spacing w:before="240" w:after="0" w:line="240" w:lineRule="auto"/>
              <w:jc w:val="both"/>
              <w:rPr>
                <w:rFonts w:ascii="Times New Roman" w:eastAsia="Times New Roman" w:hAnsi="Times New Roman" w:cs="Times New Roman"/>
                <w:sz w:val="20"/>
                <w:szCs w:val="20"/>
              </w:rPr>
            </w:pPr>
          </w:p>
          <w:p w:rsidR="008D3FDB" w:rsidRPr="0043568B" w:rsidRDefault="008D3FDB" w:rsidP="00685F45">
            <w:pPr>
              <w:widowControl w:val="0"/>
              <w:spacing w:before="240" w:after="0" w:line="240" w:lineRule="auto"/>
              <w:jc w:val="both"/>
              <w:rPr>
                <w:rFonts w:ascii="Times New Roman" w:eastAsia="Times New Roman" w:hAnsi="Times New Roman" w:cs="Times New Roman"/>
                <w:sz w:val="20"/>
                <w:szCs w:val="20"/>
              </w:rPr>
            </w:pPr>
          </w:p>
          <w:p w:rsidR="00513265" w:rsidRDefault="00513265" w:rsidP="0021456E">
            <w:pPr>
              <w:widowControl w:val="0"/>
              <w:spacing w:after="0" w:line="240" w:lineRule="auto"/>
              <w:jc w:val="both"/>
              <w:rPr>
                <w:rFonts w:ascii="Times New Roman" w:eastAsia="Times New Roman" w:hAnsi="Times New Roman" w:cs="Times New Roman"/>
                <w:b/>
                <w:sz w:val="20"/>
                <w:szCs w:val="20"/>
              </w:rPr>
            </w:pPr>
            <w:r w:rsidRPr="0043568B">
              <w:rPr>
                <w:rFonts w:ascii="Times New Roman" w:eastAsia="Times New Roman" w:hAnsi="Times New Roman" w:cs="Times New Roman"/>
                <w:b/>
                <w:sz w:val="20"/>
                <w:szCs w:val="20"/>
              </w:rPr>
              <w:t>Заказчик</w:t>
            </w:r>
          </w:p>
          <w:p w:rsidR="008D3FDB" w:rsidRPr="008D3FDB" w:rsidRDefault="008D3FDB" w:rsidP="008D3FDB">
            <w:pPr>
              <w:spacing w:after="0" w:line="240" w:lineRule="auto"/>
              <w:rPr>
                <w:rFonts w:ascii="Times New Roman" w:hAnsi="Times New Roman"/>
                <w:noProof/>
                <w:sz w:val="20"/>
                <w:szCs w:val="20"/>
              </w:rPr>
            </w:pPr>
            <w:r w:rsidRPr="008D3FDB">
              <w:rPr>
                <w:rFonts w:ascii="Times New Roman" w:hAnsi="Times New Roman"/>
                <w:noProof/>
                <w:sz w:val="20"/>
                <w:szCs w:val="20"/>
              </w:rPr>
              <w:t>ГБОУ СОШ с. Среднее Аверкино</w:t>
            </w:r>
          </w:p>
          <w:p w:rsidR="0021456E" w:rsidRDefault="0021456E" w:rsidP="0021456E">
            <w:pPr>
              <w:widowControl w:val="0"/>
              <w:spacing w:after="0" w:line="240" w:lineRule="auto"/>
              <w:jc w:val="both"/>
              <w:rPr>
                <w:rFonts w:ascii="Times New Roman" w:eastAsia="Times New Roman" w:hAnsi="Times New Roman" w:cs="Times New Roman"/>
                <w:b/>
                <w:sz w:val="20"/>
                <w:szCs w:val="20"/>
              </w:rPr>
            </w:pPr>
          </w:p>
          <w:p w:rsidR="005E2359" w:rsidRDefault="005E2359" w:rsidP="0021456E">
            <w:pPr>
              <w:widowControl w:val="0"/>
              <w:spacing w:after="0" w:line="240" w:lineRule="auto"/>
              <w:jc w:val="both"/>
              <w:rPr>
                <w:rFonts w:ascii="Times New Roman" w:eastAsia="Times New Roman" w:hAnsi="Times New Roman" w:cs="Times New Roman"/>
                <w:b/>
                <w:sz w:val="20"/>
                <w:szCs w:val="20"/>
              </w:rPr>
            </w:pPr>
          </w:p>
          <w:p w:rsidR="005E2359" w:rsidRDefault="005E2359" w:rsidP="0021456E">
            <w:pPr>
              <w:widowControl w:val="0"/>
              <w:spacing w:after="0" w:line="240" w:lineRule="auto"/>
              <w:jc w:val="both"/>
              <w:rPr>
                <w:rFonts w:ascii="Times New Roman" w:eastAsia="Times New Roman" w:hAnsi="Times New Roman" w:cs="Times New Roman"/>
                <w:b/>
                <w:sz w:val="20"/>
                <w:szCs w:val="20"/>
              </w:rPr>
            </w:pPr>
          </w:p>
          <w:p w:rsidR="005E2359" w:rsidRDefault="005E2359" w:rsidP="0021456E">
            <w:pPr>
              <w:widowControl w:val="0"/>
              <w:spacing w:after="0" w:line="240" w:lineRule="auto"/>
              <w:jc w:val="both"/>
              <w:rPr>
                <w:rFonts w:ascii="Times New Roman" w:eastAsia="Times New Roman" w:hAnsi="Times New Roman" w:cs="Times New Roman"/>
                <w:b/>
                <w:sz w:val="20"/>
                <w:szCs w:val="20"/>
              </w:rPr>
            </w:pPr>
          </w:p>
          <w:p w:rsidR="005E2359" w:rsidRDefault="005E2359" w:rsidP="0021456E">
            <w:pPr>
              <w:widowControl w:val="0"/>
              <w:spacing w:after="0" w:line="240" w:lineRule="auto"/>
              <w:jc w:val="both"/>
              <w:rPr>
                <w:rFonts w:ascii="Times New Roman" w:eastAsia="Times New Roman" w:hAnsi="Times New Roman" w:cs="Times New Roman"/>
                <w:b/>
                <w:sz w:val="20"/>
                <w:szCs w:val="20"/>
              </w:rPr>
            </w:pPr>
          </w:p>
          <w:p w:rsidR="005E2359" w:rsidRPr="0043568B" w:rsidRDefault="005E2359" w:rsidP="0021456E">
            <w:pPr>
              <w:widowControl w:val="0"/>
              <w:spacing w:after="0" w:line="240" w:lineRule="auto"/>
              <w:jc w:val="both"/>
              <w:rPr>
                <w:rFonts w:ascii="Times New Roman" w:eastAsia="Times New Roman" w:hAnsi="Times New Roman" w:cs="Times New Roman"/>
                <w:b/>
                <w:sz w:val="20"/>
                <w:szCs w:val="20"/>
              </w:rPr>
            </w:pPr>
          </w:p>
        </w:tc>
        <w:tc>
          <w:tcPr>
            <w:tcW w:w="5103" w:type="dxa"/>
          </w:tcPr>
          <w:p w:rsidR="0021456E" w:rsidRDefault="00513265" w:rsidP="00685F45">
            <w:pPr>
              <w:widowControl w:val="0"/>
              <w:spacing w:before="240" w:after="0" w:line="240" w:lineRule="auto"/>
              <w:jc w:val="both"/>
              <w:rPr>
                <w:rFonts w:ascii="Times New Roman" w:eastAsia="Times New Roman" w:hAnsi="Times New Roman" w:cs="Times New Roman"/>
                <w:b/>
                <w:sz w:val="20"/>
                <w:szCs w:val="20"/>
              </w:rPr>
            </w:pPr>
            <w:r w:rsidRPr="0043568B">
              <w:rPr>
                <w:rFonts w:ascii="Times New Roman" w:eastAsia="Times New Roman" w:hAnsi="Times New Roman" w:cs="Times New Roman"/>
                <w:b/>
                <w:sz w:val="20"/>
                <w:szCs w:val="20"/>
              </w:rPr>
              <w:t xml:space="preserve">                          </w:t>
            </w:r>
          </w:p>
          <w:p w:rsidR="00513265" w:rsidRDefault="00513265" w:rsidP="00685F45">
            <w:pPr>
              <w:widowControl w:val="0"/>
              <w:spacing w:before="240" w:after="0" w:line="240" w:lineRule="auto"/>
              <w:jc w:val="both"/>
              <w:rPr>
                <w:rFonts w:ascii="Times New Roman" w:eastAsia="Times New Roman" w:hAnsi="Times New Roman" w:cs="Times New Roman"/>
                <w:b/>
                <w:sz w:val="20"/>
                <w:szCs w:val="20"/>
              </w:rPr>
            </w:pPr>
            <w:r w:rsidRPr="0043568B">
              <w:rPr>
                <w:rFonts w:ascii="Times New Roman" w:eastAsia="Times New Roman" w:hAnsi="Times New Roman" w:cs="Times New Roman"/>
                <w:b/>
                <w:sz w:val="20"/>
                <w:szCs w:val="20"/>
              </w:rPr>
              <w:t xml:space="preserve">    </w:t>
            </w:r>
          </w:p>
          <w:p w:rsidR="008D3FDB" w:rsidRDefault="008D3FDB" w:rsidP="00685F45">
            <w:pPr>
              <w:widowControl w:val="0"/>
              <w:spacing w:before="240" w:after="0" w:line="240" w:lineRule="auto"/>
              <w:jc w:val="both"/>
              <w:rPr>
                <w:rFonts w:ascii="Times New Roman" w:eastAsia="Times New Roman" w:hAnsi="Times New Roman" w:cs="Times New Roman"/>
                <w:b/>
                <w:sz w:val="20"/>
                <w:szCs w:val="20"/>
              </w:rPr>
            </w:pPr>
          </w:p>
          <w:p w:rsidR="00513265" w:rsidRDefault="00513265" w:rsidP="00685F45">
            <w:pPr>
              <w:widowControl w:val="0"/>
              <w:spacing w:before="240" w:after="0" w:line="240" w:lineRule="auto"/>
              <w:jc w:val="both"/>
              <w:rPr>
                <w:rFonts w:ascii="Times New Roman" w:eastAsia="Times New Roman" w:hAnsi="Times New Roman" w:cs="Times New Roman"/>
                <w:b/>
                <w:sz w:val="20"/>
                <w:szCs w:val="20"/>
              </w:rPr>
            </w:pPr>
            <w:r w:rsidRPr="0043568B">
              <w:rPr>
                <w:rFonts w:ascii="Times New Roman" w:eastAsia="Times New Roman" w:hAnsi="Times New Roman" w:cs="Times New Roman"/>
                <w:b/>
                <w:sz w:val="20"/>
                <w:szCs w:val="20"/>
              </w:rPr>
              <w:t>Исполнитель</w:t>
            </w:r>
          </w:p>
          <w:p w:rsidR="008D3FDB" w:rsidRPr="008D3FDB" w:rsidRDefault="008D3FDB" w:rsidP="008D3FDB">
            <w:pPr>
              <w:widowControl w:val="0"/>
              <w:spacing w:after="0" w:line="240" w:lineRule="auto"/>
              <w:outlineLvl w:val="0"/>
              <w:rPr>
                <w:rFonts w:ascii="Times New Roman" w:hAnsi="Times New Roman"/>
                <w:sz w:val="20"/>
                <w:szCs w:val="20"/>
              </w:rPr>
            </w:pPr>
            <w:r w:rsidRPr="008D3FDB">
              <w:rPr>
                <w:rFonts w:ascii="Times New Roman" w:hAnsi="Times New Roman"/>
                <w:sz w:val="20"/>
                <w:szCs w:val="20"/>
              </w:rPr>
              <w:t xml:space="preserve">ООО « КДП «Здоров и </w:t>
            </w:r>
            <w:proofErr w:type="gramStart"/>
            <w:r w:rsidRPr="008D3FDB">
              <w:rPr>
                <w:rFonts w:ascii="Times New Roman" w:hAnsi="Times New Roman"/>
                <w:sz w:val="20"/>
                <w:szCs w:val="20"/>
              </w:rPr>
              <w:t>Сыт</w:t>
            </w:r>
            <w:proofErr w:type="gramEnd"/>
            <w:r w:rsidRPr="008D3FDB">
              <w:rPr>
                <w:rFonts w:ascii="Times New Roman" w:hAnsi="Times New Roman"/>
                <w:sz w:val="20"/>
                <w:szCs w:val="20"/>
              </w:rPr>
              <w:t>»</w:t>
            </w:r>
          </w:p>
          <w:p w:rsidR="0021456E" w:rsidRPr="00336005" w:rsidRDefault="0021456E" w:rsidP="0021456E">
            <w:pPr>
              <w:widowControl w:val="0"/>
              <w:spacing w:after="0" w:line="240" w:lineRule="auto"/>
              <w:jc w:val="both"/>
              <w:outlineLvl w:val="0"/>
              <w:rPr>
                <w:rFonts w:ascii="Times New Roman" w:hAnsi="Times New Roman"/>
                <w:b/>
              </w:rPr>
            </w:pPr>
          </w:p>
          <w:p w:rsidR="00513265" w:rsidRPr="0043568B" w:rsidRDefault="00513265" w:rsidP="00685F45">
            <w:pPr>
              <w:widowControl w:val="0"/>
              <w:spacing w:before="240" w:after="0" w:line="240" w:lineRule="auto"/>
              <w:jc w:val="both"/>
              <w:rPr>
                <w:rFonts w:ascii="Times New Roman" w:eastAsia="Times New Roman" w:hAnsi="Times New Roman" w:cs="Times New Roman"/>
                <w:b/>
                <w:sz w:val="20"/>
                <w:szCs w:val="20"/>
              </w:rPr>
            </w:pPr>
          </w:p>
          <w:p w:rsidR="00513265" w:rsidRPr="0043568B" w:rsidRDefault="00513265" w:rsidP="00685F45">
            <w:pPr>
              <w:widowControl w:val="0"/>
              <w:spacing w:before="240" w:after="0" w:line="240" w:lineRule="auto"/>
              <w:jc w:val="both"/>
              <w:rPr>
                <w:rFonts w:ascii="Times New Roman" w:eastAsia="Times New Roman" w:hAnsi="Times New Roman" w:cs="Times New Roman"/>
                <w:b/>
                <w:sz w:val="20"/>
                <w:szCs w:val="20"/>
              </w:rPr>
            </w:pPr>
          </w:p>
        </w:tc>
      </w:tr>
      <w:tr w:rsidR="00513265" w:rsidRPr="0043568B" w:rsidTr="00685F45">
        <w:trPr>
          <w:trHeight w:val="1004"/>
        </w:trPr>
        <w:tc>
          <w:tcPr>
            <w:tcW w:w="5103" w:type="dxa"/>
          </w:tcPr>
          <w:p w:rsidR="00513265" w:rsidRPr="0043568B" w:rsidRDefault="0021456E" w:rsidP="00685F45">
            <w:pPr>
              <w:widowControl w:val="0"/>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Директор ____________В.Н. Ромаданов</w:t>
            </w:r>
            <w:r w:rsidR="00513265" w:rsidRPr="0043568B">
              <w:rPr>
                <w:rFonts w:ascii="Times New Roman" w:eastAsia="Times New Roman" w:hAnsi="Times New Roman" w:cs="Times New Roman"/>
                <w:b/>
                <w:sz w:val="20"/>
                <w:szCs w:val="20"/>
              </w:rPr>
              <w:t xml:space="preserve"> </w:t>
            </w:r>
          </w:p>
          <w:p w:rsidR="00513265" w:rsidRPr="0043568B" w:rsidRDefault="00513265" w:rsidP="00685F45">
            <w:pPr>
              <w:widowControl w:val="0"/>
              <w:spacing w:after="0" w:line="240" w:lineRule="auto"/>
              <w:jc w:val="both"/>
              <w:rPr>
                <w:rFonts w:ascii="Times New Roman" w:eastAsia="Times New Roman" w:hAnsi="Times New Roman" w:cs="Times New Roman"/>
                <w:b/>
                <w:sz w:val="20"/>
                <w:szCs w:val="20"/>
              </w:rPr>
            </w:pPr>
            <w:r w:rsidRPr="0043568B">
              <w:rPr>
                <w:rFonts w:ascii="Times New Roman" w:eastAsia="Times New Roman" w:hAnsi="Times New Roman" w:cs="Times New Roman"/>
                <w:b/>
                <w:sz w:val="20"/>
                <w:szCs w:val="20"/>
              </w:rPr>
              <w:t>М.П.</w:t>
            </w:r>
          </w:p>
          <w:p w:rsidR="00513265" w:rsidRPr="0043568B" w:rsidRDefault="00513265" w:rsidP="00685F45">
            <w:pPr>
              <w:widowControl w:val="0"/>
              <w:spacing w:after="0" w:line="240" w:lineRule="auto"/>
              <w:jc w:val="both"/>
              <w:rPr>
                <w:rFonts w:ascii="Times New Roman" w:eastAsia="Times New Roman" w:hAnsi="Times New Roman" w:cs="Times New Roman"/>
                <w:b/>
                <w:sz w:val="20"/>
                <w:szCs w:val="20"/>
              </w:rPr>
            </w:pPr>
          </w:p>
        </w:tc>
        <w:tc>
          <w:tcPr>
            <w:tcW w:w="5103" w:type="dxa"/>
          </w:tcPr>
          <w:p w:rsidR="00513265" w:rsidRPr="0043568B" w:rsidRDefault="00513265" w:rsidP="00685F45">
            <w:pPr>
              <w:widowControl w:val="0"/>
              <w:spacing w:after="0" w:line="240" w:lineRule="auto"/>
              <w:jc w:val="both"/>
              <w:rPr>
                <w:rFonts w:ascii="Times New Roman" w:eastAsia="Times New Roman" w:hAnsi="Times New Roman" w:cs="Times New Roman"/>
                <w:b/>
                <w:sz w:val="20"/>
                <w:szCs w:val="20"/>
              </w:rPr>
            </w:pPr>
            <w:r w:rsidRPr="0043568B">
              <w:rPr>
                <w:rFonts w:ascii="Times New Roman" w:eastAsia="Times New Roman" w:hAnsi="Times New Roman" w:cs="Times New Roman"/>
                <w:b/>
                <w:sz w:val="20"/>
                <w:szCs w:val="20"/>
              </w:rPr>
              <w:t xml:space="preserve">Директор _____________ К.Ю. </w:t>
            </w:r>
            <w:proofErr w:type="spellStart"/>
            <w:r w:rsidRPr="0043568B">
              <w:rPr>
                <w:rFonts w:ascii="Times New Roman" w:eastAsia="Times New Roman" w:hAnsi="Times New Roman" w:cs="Times New Roman"/>
                <w:b/>
                <w:sz w:val="20"/>
                <w:szCs w:val="20"/>
              </w:rPr>
              <w:t>Волошко</w:t>
            </w:r>
            <w:proofErr w:type="spellEnd"/>
            <w:r w:rsidRPr="0043568B">
              <w:rPr>
                <w:rFonts w:ascii="Times New Roman" w:eastAsia="Times New Roman" w:hAnsi="Times New Roman" w:cs="Times New Roman"/>
                <w:b/>
                <w:sz w:val="20"/>
                <w:szCs w:val="20"/>
              </w:rPr>
              <w:t xml:space="preserve"> </w:t>
            </w:r>
          </w:p>
          <w:p w:rsidR="00513265" w:rsidRPr="0043568B" w:rsidRDefault="00513265" w:rsidP="00685F45">
            <w:pPr>
              <w:widowControl w:val="0"/>
              <w:spacing w:after="0" w:line="240" w:lineRule="auto"/>
              <w:jc w:val="both"/>
              <w:rPr>
                <w:rFonts w:ascii="Times New Roman" w:eastAsia="Times New Roman" w:hAnsi="Times New Roman" w:cs="Times New Roman"/>
                <w:b/>
                <w:sz w:val="20"/>
                <w:szCs w:val="20"/>
              </w:rPr>
            </w:pPr>
            <w:r w:rsidRPr="0043568B">
              <w:rPr>
                <w:rFonts w:ascii="Times New Roman" w:eastAsia="Times New Roman" w:hAnsi="Times New Roman" w:cs="Times New Roman"/>
                <w:b/>
                <w:sz w:val="20"/>
                <w:szCs w:val="20"/>
              </w:rPr>
              <w:t>М.П.</w:t>
            </w:r>
          </w:p>
          <w:p w:rsidR="00513265" w:rsidRPr="0043568B" w:rsidRDefault="00513265" w:rsidP="00685F45">
            <w:pPr>
              <w:widowControl w:val="0"/>
              <w:spacing w:after="0" w:line="240" w:lineRule="auto"/>
              <w:jc w:val="both"/>
              <w:rPr>
                <w:rFonts w:ascii="Times New Roman" w:eastAsia="Times New Roman" w:hAnsi="Times New Roman" w:cs="Times New Roman"/>
                <w:b/>
                <w:sz w:val="20"/>
                <w:szCs w:val="20"/>
              </w:rPr>
            </w:pPr>
          </w:p>
        </w:tc>
      </w:tr>
    </w:tbl>
    <w:p w:rsidR="00513265" w:rsidRPr="0043568B" w:rsidRDefault="00513265" w:rsidP="00513265">
      <w:pPr>
        <w:spacing w:after="0" w:line="240" w:lineRule="auto"/>
        <w:ind w:left="8079"/>
        <w:rPr>
          <w:rFonts w:ascii="Times New Roman" w:eastAsia="Times New Roman" w:hAnsi="Times New Roman" w:cs="Times New Roman"/>
          <w:sz w:val="20"/>
          <w:szCs w:val="20"/>
        </w:rPr>
      </w:pPr>
    </w:p>
    <w:p w:rsidR="00513265" w:rsidRPr="0043568B" w:rsidRDefault="00513265" w:rsidP="00513265">
      <w:pPr>
        <w:spacing w:after="0" w:line="240" w:lineRule="auto"/>
        <w:ind w:left="8079"/>
        <w:rPr>
          <w:rFonts w:ascii="Times New Roman" w:eastAsia="Times New Roman" w:hAnsi="Times New Roman" w:cs="Times New Roman"/>
          <w:sz w:val="20"/>
          <w:szCs w:val="20"/>
        </w:rPr>
      </w:pPr>
    </w:p>
    <w:p w:rsidR="00513265" w:rsidRDefault="00513265" w:rsidP="00513265">
      <w:pPr>
        <w:spacing w:after="0" w:line="240" w:lineRule="auto"/>
        <w:ind w:left="8079"/>
        <w:rPr>
          <w:rFonts w:ascii="Times New Roman" w:eastAsia="Times New Roman" w:hAnsi="Times New Roman" w:cs="Times New Roman"/>
          <w:sz w:val="20"/>
          <w:szCs w:val="20"/>
        </w:rPr>
      </w:pPr>
    </w:p>
    <w:p w:rsidR="00513265" w:rsidRDefault="00513265" w:rsidP="00513265">
      <w:pPr>
        <w:spacing w:after="0" w:line="240" w:lineRule="auto"/>
        <w:ind w:left="8079"/>
        <w:rPr>
          <w:rFonts w:ascii="Times New Roman" w:eastAsia="Times New Roman" w:hAnsi="Times New Roman" w:cs="Times New Roman"/>
          <w:sz w:val="20"/>
          <w:szCs w:val="20"/>
        </w:rPr>
      </w:pPr>
    </w:p>
    <w:p w:rsidR="00513265" w:rsidRDefault="00513265" w:rsidP="00513265">
      <w:pPr>
        <w:spacing w:after="0" w:line="240" w:lineRule="auto"/>
        <w:ind w:left="8079"/>
        <w:rPr>
          <w:rFonts w:ascii="Times New Roman" w:eastAsia="Times New Roman" w:hAnsi="Times New Roman" w:cs="Times New Roman"/>
          <w:sz w:val="20"/>
          <w:szCs w:val="20"/>
        </w:rPr>
      </w:pPr>
    </w:p>
    <w:p w:rsidR="00513265" w:rsidRDefault="00513265" w:rsidP="00513265">
      <w:pPr>
        <w:spacing w:after="0" w:line="240" w:lineRule="auto"/>
        <w:ind w:left="8079"/>
        <w:rPr>
          <w:rFonts w:ascii="Times New Roman" w:eastAsia="Times New Roman" w:hAnsi="Times New Roman" w:cs="Times New Roman"/>
          <w:sz w:val="20"/>
          <w:szCs w:val="20"/>
        </w:rPr>
      </w:pPr>
    </w:p>
    <w:p w:rsidR="00513265" w:rsidRDefault="00513265" w:rsidP="00513265">
      <w:pPr>
        <w:spacing w:after="0" w:line="240" w:lineRule="auto"/>
        <w:ind w:left="8079"/>
        <w:rPr>
          <w:rFonts w:ascii="Times New Roman" w:eastAsia="Times New Roman" w:hAnsi="Times New Roman" w:cs="Times New Roman"/>
          <w:sz w:val="20"/>
          <w:szCs w:val="20"/>
        </w:rPr>
      </w:pPr>
    </w:p>
    <w:p w:rsidR="00513265" w:rsidRDefault="00513265" w:rsidP="00513265">
      <w:pPr>
        <w:spacing w:after="0" w:line="240" w:lineRule="auto"/>
        <w:ind w:left="8079"/>
        <w:rPr>
          <w:rFonts w:ascii="Times New Roman" w:eastAsia="Times New Roman" w:hAnsi="Times New Roman" w:cs="Times New Roman"/>
          <w:sz w:val="20"/>
          <w:szCs w:val="20"/>
        </w:rPr>
      </w:pPr>
    </w:p>
    <w:p w:rsidR="00513265" w:rsidRDefault="00513265" w:rsidP="00513265">
      <w:pPr>
        <w:spacing w:after="0" w:line="240" w:lineRule="auto"/>
        <w:ind w:left="8079"/>
        <w:rPr>
          <w:rFonts w:ascii="Times New Roman" w:eastAsia="Times New Roman" w:hAnsi="Times New Roman" w:cs="Times New Roman"/>
          <w:sz w:val="20"/>
          <w:szCs w:val="20"/>
        </w:rPr>
      </w:pPr>
    </w:p>
    <w:p w:rsidR="00513265" w:rsidRDefault="00513265" w:rsidP="00513265">
      <w:pPr>
        <w:spacing w:after="0" w:line="240" w:lineRule="auto"/>
        <w:ind w:left="8079"/>
        <w:rPr>
          <w:rFonts w:ascii="Times New Roman" w:eastAsia="Times New Roman" w:hAnsi="Times New Roman" w:cs="Times New Roman"/>
          <w:sz w:val="20"/>
          <w:szCs w:val="20"/>
        </w:rPr>
      </w:pPr>
    </w:p>
    <w:p w:rsidR="00513265" w:rsidRDefault="00513265" w:rsidP="00513265">
      <w:pPr>
        <w:spacing w:after="0" w:line="240" w:lineRule="auto"/>
        <w:ind w:left="8079"/>
        <w:rPr>
          <w:rFonts w:ascii="Times New Roman" w:eastAsia="Times New Roman" w:hAnsi="Times New Roman" w:cs="Times New Roman"/>
          <w:sz w:val="20"/>
          <w:szCs w:val="20"/>
        </w:rPr>
      </w:pPr>
    </w:p>
    <w:p w:rsidR="00513265" w:rsidRDefault="00513265" w:rsidP="00513265">
      <w:pPr>
        <w:spacing w:after="0" w:line="240" w:lineRule="auto"/>
        <w:ind w:left="8079"/>
        <w:rPr>
          <w:rFonts w:ascii="Times New Roman" w:eastAsia="Times New Roman" w:hAnsi="Times New Roman" w:cs="Times New Roman"/>
          <w:sz w:val="20"/>
          <w:szCs w:val="20"/>
        </w:rPr>
      </w:pPr>
    </w:p>
    <w:p w:rsidR="00513265" w:rsidRDefault="00513265" w:rsidP="00513265">
      <w:pPr>
        <w:spacing w:after="0" w:line="240" w:lineRule="auto"/>
        <w:ind w:left="8079"/>
        <w:rPr>
          <w:rFonts w:ascii="Times New Roman" w:eastAsia="Times New Roman" w:hAnsi="Times New Roman" w:cs="Times New Roman"/>
          <w:sz w:val="20"/>
          <w:szCs w:val="20"/>
        </w:rPr>
      </w:pPr>
    </w:p>
    <w:p w:rsidR="00513265" w:rsidRDefault="00513265" w:rsidP="00513265">
      <w:pPr>
        <w:spacing w:after="0" w:line="240" w:lineRule="auto"/>
        <w:ind w:left="8079"/>
        <w:rPr>
          <w:rFonts w:ascii="Times New Roman" w:eastAsia="Times New Roman" w:hAnsi="Times New Roman" w:cs="Times New Roman"/>
          <w:sz w:val="20"/>
          <w:szCs w:val="20"/>
        </w:rPr>
      </w:pPr>
    </w:p>
    <w:p w:rsidR="00513265" w:rsidRDefault="00513265" w:rsidP="00513265">
      <w:pPr>
        <w:spacing w:after="0" w:line="240" w:lineRule="auto"/>
        <w:ind w:left="8079"/>
        <w:rPr>
          <w:rFonts w:ascii="Times New Roman" w:eastAsia="Times New Roman" w:hAnsi="Times New Roman" w:cs="Times New Roman"/>
          <w:sz w:val="20"/>
          <w:szCs w:val="20"/>
        </w:rPr>
      </w:pPr>
    </w:p>
    <w:p w:rsidR="00513265" w:rsidRDefault="00513265" w:rsidP="00513265">
      <w:pPr>
        <w:shd w:val="clear" w:color="auto" w:fill="FFFFFF"/>
        <w:tabs>
          <w:tab w:val="left" w:pos="557"/>
        </w:tabs>
        <w:spacing w:after="0" w:line="240" w:lineRule="auto"/>
      </w:pPr>
    </w:p>
    <w:p w:rsidR="00513265" w:rsidRDefault="00513265" w:rsidP="00513265">
      <w:pPr>
        <w:shd w:val="clear" w:color="auto" w:fill="FFFFFF"/>
        <w:tabs>
          <w:tab w:val="left" w:pos="557"/>
        </w:tabs>
        <w:spacing w:after="0" w:line="240" w:lineRule="auto"/>
      </w:pPr>
    </w:p>
    <w:p w:rsidR="00513265" w:rsidRDefault="00513265" w:rsidP="00513265">
      <w:pPr>
        <w:shd w:val="clear" w:color="auto" w:fill="FFFFFF"/>
        <w:tabs>
          <w:tab w:val="left" w:pos="557"/>
        </w:tabs>
        <w:spacing w:after="0" w:line="240" w:lineRule="auto"/>
      </w:pPr>
    </w:p>
    <w:p w:rsidR="00891663" w:rsidRDefault="00891663" w:rsidP="00513265">
      <w:pPr>
        <w:shd w:val="clear" w:color="auto" w:fill="FFFFFF"/>
        <w:tabs>
          <w:tab w:val="left" w:pos="557"/>
        </w:tabs>
        <w:spacing w:after="0" w:line="240" w:lineRule="auto"/>
      </w:pPr>
    </w:p>
    <w:p w:rsidR="00891663" w:rsidRDefault="00891663" w:rsidP="00513265">
      <w:pPr>
        <w:shd w:val="clear" w:color="auto" w:fill="FFFFFF"/>
        <w:tabs>
          <w:tab w:val="left" w:pos="557"/>
        </w:tabs>
        <w:spacing w:after="0" w:line="240" w:lineRule="auto"/>
      </w:pPr>
    </w:p>
    <w:p w:rsidR="00513265" w:rsidRDefault="00513265" w:rsidP="00513265">
      <w:pPr>
        <w:shd w:val="clear" w:color="auto" w:fill="FFFFFF"/>
        <w:tabs>
          <w:tab w:val="left" w:pos="557"/>
        </w:tabs>
        <w:spacing w:after="0" w:line="240" w:lineRule="auto"/>
      </w:pPr>
    </w:p>
    <w:p w:rsidR="00513265" w:rsidRPr="0043568B" w:rsidRDefault="00513265" w:rsidP="00513265">
      <w:pPr>
        <w:spacing w:after="0" w:line="240" w:lineRule="auto"/>
        <w:jc w:val="right"/>
        <w:rPr>
          <w:rFonts w:ascii="Times New Roman" w:eastAsia="Times New Roman" w:hAnsi="Times New Roman" w:cs="Times New Roman"/>
          <w:sz w:val="20"/>
          <w:szCs w:val="20"/>
        </w:rPr>
      </w:pPr>
      <w:r w:rsidRPr="0043568B">
        <w:rPr>
          <w:rFonts w:ascii="Times New Roman" w:eastAsia="Times New Roman" w:hAnsi="Times New Roman" w:cs="Times New Roman"/>
          <w:sz w:val="20"/>
          <w:szCs w:val="20"/>
        </w:rPr>
        <w:t>Приложение № 3</w:t>
      </w:r>
    </w:p>
    <w:p w:rsidR="00513265" w:rsidRPr="0043568B" w:rsidRDefault="008C548C" w:rsidP="00513265">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к Контракту № </w:t>
      </w:r>
      <w:r w:rsidR="0021456E">
        <w:rPr>
          <w:rFonts w:ascii="Times New Roman" w:eastAsia="Times New Roman" w:hAnsi="Times New Roman" w:cs="Times New Roman"/>
          <w:sz w:val="20"/>
          <w:szCs w:val="20"/>
        </w:rPr>
        <w:t>7</w:t>
      </w:r>
      <w:r w:rsidR="00D53F05">
        <w:rPr>
          <w:rFonts w:ascii="Times New Roman" w:eastAsia="Times New Roman" w:hAnsi="Times New Roman" w:cs="Times New Roman"/>
          <w:sz w:val="20"/>
          <w:szCs w:val="20"/>
        </w:rPr>
        <w:t>2</w:t>
      </w:r>
    </w:p>
    <w:p w:rsidR="00513265" w:rsidRPr="0043568B" w:rsidRDefault="008C548C" w:rsidP="00513265">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от « </w:t>
      </w:r>
      <w:r w:rsidR="009D44B5">
        <w:rPr>
          <w:rFonts w:ascii="Times New Roman" w:eastAsia="Times New Roman" w:hAnsi="Times New Roman" w:cs="Times New Roman"/>
          <w:sz w:val="20"/>
          <w:szCs w:val="20"/>
        </w:rPr>
        <w:t>0</w:t>
      </w:r>
      <w:r w:rsidR="00964925">
        <w:rPr>
          <w:rFonts w:ascii="Times New Roman" w:eastAsia="Times New Roman" w:hAnsi="Times New Roman" w:cs="Times New Roman"/>
          <w:sz w:val="20"/>
          <w:szCs w:val="20"/>
        </w:rPr>
        <w:t>9</w:t>
      </w:r>
      <w:r w:rsidR="008065EB">
        <w:rPr>
          <w:rFonts w:ascii="Times New Roman" w:eastAsia="Times New Roman" w:hAnsi="Times New Roman" w:cs="Times New Roman"/>
          <w:sz w:val="20"/>
          <w:szCs w:val="20"/>
        </w:rPr>
        <w:t xml:space="preserve">  » </w:t>
      </w:r>
      <w:r w:rsidR="00D53F05">
        <w:rPr>
          <w:rFonts w:ascii="Times New Roman" w:eastAsia="Times New Roman" w:hAnsi="Times New Roman" w:cs="Times New Roman"/>
          <w:sz w:val="20"/>
          <w:szCs w:val="20"/>
        </w:rPr>
        <w:t>августа  2022</w:t>
      </w:r>
      <w:r w:rsidR="00513265" w:rsidRPr="0043568B">
        <w:rPr>
          <w:rFonts w:ascii="Times New Roman" w:eastAsia="Times New Roman" w:hAnsi="Times New Roman" w:cs="Times New Roman"/>
          <w:sz w:val="20"/>
          <w:szCs w:val="20"/>
        </w:rPr>
        <w:t>г.</w:t>
      </w:r>
    </w:p>
    <w:p w:rsidR="00513265" w:rsidRPr="0043568B" w:rsidRDefault="00513265" w:rsidP="00513265">
      <w:pPr>
        <w:spacing w:after="0" w:line="240" w:lineRule="auto"/>
        <w:jc w:val="right"/>
        <w:rPr>
          <w:rFonts w:ascii="Times New Roman" w:eastAsia="Times New Roman" w:hAnsi="Times New Roman" w:cs="Times New Roman"/>
          <w:sz w:val="20"/>
          <w:szCs w:val="20"/>
        </w:rPr>
      </w:pPr>
    </w:p>
    <w:p w:rsidR="008D3FDB" w:rsidRDefault="00513265" w:rsidP="00513265">
      <w:pPr>
        <w:widowControl w:val="0"/>
        <w:autoSpaceDE w:val="0"/>
        <w:autoSpaceDN w:val="0"/>
        <w:adjustRightInd w:val="0"/>
        <w:spacing w:after="0" w:line="240" w:lineRule="auto"/>
        <w:ind w:left="567" w:firstLine="851"/>
        <w:jc w:val="center"/>
        <w:rPr>
          <w:rFonts w:ascii="Times New Roman" w:hAnsi="Times New Roman"/>
          <w:b/>
          <w:color w:val="000000"/>
          <w:sz w:val="20"/>
          <w:szCs w:val="20"/>
        </w:rPr>
      </w:pPr>
      <w:r w:rsidRPr="0043568B">
        <w:rPr>
          <w:rFonts w:ascii="Times New Roman" w:hAnsi="Times New Roman"/>
          <w:b/>
          <w:color w:val="000000"/>
          <w:sz w:val="20"/>
          <w:szCs w:val="20"/>
        </w:rPr>
        <w:t xml:space="preserve">Акт </w:t>
      </w:r>
    </w:p>
    <w:p w:rsidR="00513265" w:rsidRPr="0043568B" w:rsidRDefault="00513265" w:rsidP="00513265">
      <w:pPr>
        <w:widowControl w:val="0"/>
        <w:autoSpaceDE w:val="0"/>
        <w:autoSpaceDN w:val="0"/>
        <w:adjustRightInd w:val="0"/>
        <w:spacing w:after="0" w:line="240" w:lineRule="auto"/>
        <w:ind w:left="567" w:firstLine="851"/>
        <w:jc w:val="center"/>
        <w:rPr>
          <w:rFonts w:ascii="Times New Roman" w:hAnsi="Times New Roman"/>
          <w:b/>
          <w:sz w:val="20"/>
          <w:szCs w:val="20"/>
        </w:rPr>
      </w:pPr>
      <w:r w:rsidRPr="0043568B">
        <w:rPr>
          <w:rFonts w:ascii="Times New Roman" w:hAnsi="Times New Roman"/>
          <w:b/>
          <w:color w:val="000000"/>
          <w:sz w:val="20"/>
          <w:szCs w:val="20"/>
        </w:rPr>
        <w:t>сдачи-приемки оказанных услуг</w:t>
      </w:r>
      <w:r w:rsidRPr="0043568B">
        <w:rPr>
          <w:rFonts w:ascii="Times New Roman" w:hAnsi="Times New Roman"/>
          <w:b/>
          <w:sz w:val="20"/>
          <w:szCs w:val="20"/>
        </w:rPr>
        <w:t xml:space="preserve"> </w:t>
      </w:r>
    </w:p>
    <w:p w:rsidR="00513265" w:rsidRPr="0043568B" w:rsidRDefault="00513265" w:rsidP="00513265">
      <w:pPr>
        <w:widowControl w:val="0"/>
        <w:autoSpaceDE w:val="0"/>
        <w:autoSpaceDN w:val="0"/>
        <w:adjustRightInd w:val="0"/>
        <w:spacing w:after="0" w:line="240" w:lineRule="auto"/>
        <w:ind w:left="567" w:firstLine="851"/>
        <w:jc w:val="center"/>
        <w:rPr>
          <w:rFonts w:ascii="Times New Roman" w:hAnsi="Times New Roman"/>
          <w:b/>
          <w:sz w:val="20"/>
          <w:szCs w:val="20"/>
        </w:rPr>
      </w:pPr>
    </w:p>
    <w:p w:rsidR="00513265" w:rsidRPr="0043568B" w:rsidRDefault="00513265" w:rsidP="00513265">
      <w:pPr>
        <w:widowControl w:val="0"/>
        <w:autoSpaceDE w:val="0"/>
        <w:autoSpaceDN w:val="0"/>
        <w:adjustRightInd w:val="0"/>
        <w:spacing w:after="0" w:line="240" w:lineRule="auto"/>
        <w:ind w:left="567" w:firstLine="851"/>
        <w:jc w:val="center"/>
        <w:rPr>
          <w:rFonts w:ascii="Times New Roman" w:hAnsi="Times New Roman"/>
          <w:sz w:val="20"/>
          <w:szCs w:val="20"/>
        </w:rPr>
      </w:pPr>
    </w:p>
    <w:p w:rsidR="00513265" w:rsidRPr="0043568B" w:rsidRDefault="00513265" w:rsidP="00A71817">
      <w:pPr>
        <w:widowControl w:val="0"/>
        <w:autoSpaceDE w:val="0"/>
        <w:autoSpaceDN w:val="0"/>
        <w:adjustRightInd w:val="0"/>
        <w:spacing w:after="0" w:line="240" w:lineRule="auto"/>
        <w:ind w:left="567" w:firstLine="851"/>
        <w:rPr>
          <w:rFonts w:ascii="Times New Roman" w:hAnsi="Times New Roman"/>
          <w:sz w:val="20"/>
          <w:szCs w:val="20"/>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A71817" w:rsidRPr="008D3FDB" w:rsidTr="003076B2">
        <w:tc>
          <w:tcPr>
            <w:tcW w:w="4677" w:type="dxa"/>
            <w:tcBorders>
              <w:top w:val="nil"/>
              <w:left w:val="nil"/>
              <w:bottom w:val="nil"/>
              <w:right w:val="nil"/>
            </w:tcBorders>
          </w:tcPr>
          <w:p w:rsidR="00A71817" w:rsidRPr="008D3FDB" w:rsidRDefault="00A71817" w:rsidP="003076B2">
            <w:pPr>
              <w:widowControl w:val="0"/>
              <w:autoSpaceDE w:val="0"/>
              <w:autoSpaceDN w:val="0"/>
              <w:spacing w:after="0" w:line="240" w:lineRule="auto"/>
              <w:rPr>
                <w:rFonts w:ascii="Times New Roman" w:hAnsi="Times New Roman"/>
                <w:sz w:val="20"/>
                <w:szCs w:val="20"/>
              </w:rPr>
            </w:pPr>
            <w:proofErr w:type="gramStart"/>
            <w:r w:rsidRPr="008D3FDB">
              <w:rPr>
                <w:rFonts w:ascii="Times New Roman" w:hAnsi="Times New Roman"/>
                <w:sz w:val="20"/>
                <w:szCs w:val="20"/>
              </w:rPr>
              <w:t>с</w:t>
            </w:r>
            <w:proofErr w:type="gramEnd"/>
            <w:r w:rsidRPr="008D3FDB">
              <w:rPr>
                <w:rFonts w:ascii="Times New Roman" w:hAnsi="Times New Roman"/>
                <w:sz w:val="20"/>
                <w:szCs w:val="20"/>
              </w:rPr>
              <w:t>. Среднее Аверкино</w:t>
            </w:r>
          </w:p>
        </w:tc>
        <w:tc>
          <w:tcPr>
            <w:tcW w:w="4677" w:type="dxa"/>
            <w:tcBorders>
              <w:top w:val="nil"/>
              <w:left w:val="nil"/>
              <w:bottom w:val="nil"/>
              <w:right w:val="nil"/>
            </w:tcBorders>
          </w:tcPr>
          <w:p w:rsidR="00A71817" w:rsidRPr="008D3FDB" w:rsidRDefault="00D53F05" w:rsidP="003076B2">
            <w:pPr>
              <w:widowControl w:val="0"/>
              <w:autoSpaceDE w:val="0"/>
              <w:autoSpaceDN w:val="0"/>
              <w:spacing w:after="0" w:line="240" w:lineRule="auto"/>
              <w:jc w:val="right"/>
              <w:rPr>
                <w:rFonts w:ascii="Times New Roman" w:hAnsi="Times New Roman"/>
                <w:sz w:val="20"/>
                <w:szCs w:val="20"/>
              </w:rPr>
            </w:pPr>
            <w:r>
              <w:rPr>
                <w:rFonts w:ascii="Times New Roman" w:hAnsi="Times New Roman"/>
                <w:sz w:val="20"/>
                <w:szCs w:val="20"/>
              </w:rPr>
              <w:t>"___"_________ 2022</w:t>
            </w:r>
            <w:r w:rsidR="00A71817" w:rsidRPr="008D3FDB">
              <w:rPr>
                <w:rFonts w:ascii="Times New Roman" w:hAnsi="Times New Roman"/>
                <w:sz w:val="20"/>
                <w:szCs w:val="20"/>
              </w:rPr>
              <w:t> г.</w:t>
            </w:r>
          </w:p>
        </w:tc>
      </w:tr>
    </w:tbl>
    <w:p w:rsidR="00A71817" w:rsidRPr="008D3FDB" w:rsidRDefault="00A71817" w:rsidP="00A71817">
      <w:pPr>
        <w:widowControl w:val="0"/>
        <w:autoSpaceDE w:val="0"/>
        <w:autoSpaceDN w:val="0"/>
        <w:spacing w:before="240" w:after="0" w:line="240" w:lineRule="auto"/>
        <w:ind w:firstLine="540"/>
        <w:jc w:val="both"/>
        <w:rPr>
          <w:rFonts w:ascii="Times New Roman" w:hAnsi="Times New Roman"/>
          <w:sz w:val="20"/>
          <w:szCs w:val="20"/>
        </w:rPr>
      </w:pPr>
      <w:r w:rsidRPr="008D3FDB">
        <w:rPr>
          <w:rFonts w:ascii="Times New Roman" w:hAnsi="Times New Roman"/>
          <w:sz w:val="20"/>
          <w:szCs w:val="20"/>
        </w:rPr>
        <w:t xml:space="preserve">Общество с ограниченной ответственностью «Комбинат детского питания «Здоров и Сыт», именуемый в дальнейшем "Исполнитель", в лице директора </w:t>
      </w:r>
      <w:proofErr w:type="spellStart"/>
      <w:r w:rsidRPr="008D3FDB">
        <w:rPr>
          <w:rFonts w:ascii="Times New Roman" w:hAnsi="Times New Roman"/>
          <w:sz w:val="20"/>
          <w:szCs w:val="20"/>
        </w:rPr>
        <w:t>Волошко</w:t>
      </w:r>
      <w:proofErr w:type="spellEnd"/>
      <w:r w:rsidRPr="008D3FDB">
        <w:rPr>
          <w:rFonts w:ascii="Times New Roman" w:hAnsi="Times New Roman"/>
          <w:sz w:val="20"/>
          <w:szCs w:val="20"/>
        </w:rPr>
        <w:t xml:space="preserve"> Кристины Юрьевны, действующий  на основании Устава, с одной стороны и </w:t>
      </w:r>
      <w:r w:rsidRPr="008D3FDB">
        <w:rPr>
          <w:rFonts w:ascii="Times New Roman" w:hAnsi="Times New Roman"/>
          <w:color w:val="000000"/>
          <w:sz w:val="20"/>
          <w:szCs w:val="20"/>
        </w:rPr>
        <w:t xml:space="preserve">ГБОУ СОШ </w:t>
      </w:r>
      <w:proofErr w:type="gramStart"/>
      <w:r w:rsidRPr="008D3FDB">
        <w:rPr>
          <w:rFonts w:ascii="Times New Roman" w:hAnsi="Times New Roman"/>
          <w:color w:val="000000"/>
          <w:sz w:val="20"/>
          <w:szCs w:val="20"/>
        </w:rPr>
        <w:t>с</w:t>
      </w:r>
      <w:proofErr w:type="gramEnd"/>
      <w:r w:rsidRPr="008D3FDB">
        <w:rPr>
          <w:rFonts w:ascii="Times New Roman" w:hAnsi="Times New Roman"/>
          <w:color w:val="000000"/>
          <w:sz w:val="20"/>
          <w:szCs w:val="20"/>
        </w:rPr>
        <w:t>. Среднее Аверкино</w:t>
      </w:r>
      <w:r w:rsidRPr="008D3FDB">
        <w:rPr>
          <w:rFonts w:ascii="Times New Roman" w:hAnsi="Times New Roman"/>
          <w:sz w:val="20"/>
          <w:szCs w:val="20"/>
        </w:rPr>
        <w:t xml:space="preserve"> именуемое далее "Заказчик", в лице директора Ромаданова Владимира Николаевича действующего на основании Устава, с другой стороны составили настоящий Акт о нижеследующем:</w:t>
      </w:r>
    </w:p>
    <w:p w:rsidR="00D53F05" w:rsidRDefault="00A71817" w:rsidP="00A71817">
      <w:pPr>
        <w:widowControl w:val="0"/>
        <w:autoSpaceDE w:val="0"/>
        <w:autoSpaceDN w:val="0"/>
        <w:spacing w:after="0" w:line="240" w:lineRule="auto"/>
        <w:jc w:val="both"/>
        <w:rPr>
          <w:rFonts w:ascii="Times New Roman" w:hAnsi="Times New Roman"/>
          <w:sz w:val="20"/>
          <w:szCs w:val="20"/>
          <w:u w:val="single"/>
        </w:rPr>
      </w:pPr>
      <w:r w:rsidRPr="008D3FDB">
        <w:rPr>
          <w:rFonts w:ascii="Times New Roman" w:hAnsi="Times New Roman"/>
          <w:sz w:val="20"/>
          <w:szCs w:val="20"/>
        </w:rPr>
        <w:t xml:space="preserve">        1.Исполнителем по заданию Заказчика и в соответствии с Контрактом от "</w:t>
      </w:r>
      <w:r w:rsidRPr="008D3FDB">
        <w:rPr>
          <w:rFonts w:ascii="Times New Roman" w:hAnsi="Times New Roman"/>
          <w:sz w:val="20"/>
          <w:szCs w:val="20"/>
          <w:u w:val="single"/>
        </w:rPr>
        <w:t xml:space="preserve"> __</w:t>
      </w:r>
      <w:r w:rsidR="00D53F05">
        <w:rPr>
          <w:rFonts w:ascii="Times New Roman" w:hAnsi="Times New Roman"/>
          <w:sz w:val="20"/>
          <w:szCs w:val="20"/>
          <w:u w:val="single"/>
        </w:rPr>
        <w:t>___</w:t>
      </w:r>
      <w:r w:rsidRPr="008D3FDB">
        <w:rPr>
          <w:rFonts w:ascii="Times New Roman" w:hAnsi="Times New Roman"/>
          <w:sz w:val="20"/>
          <w:szCs w:val="20"/>
          <w:u w:val="single"/>
        </w:rPr>
        <w:t xml:space="preserve"> </w:t>
      </w:r>
      <w:r w:rsidRPr="008D3FDB">
        <w:rPr>
          <w:rFonts w:ascii="Times New Roman" w:hAnsi="Times New Roman"/>
          <w:sz w:val="20"/>
          <w:szCs w:val="20"/>
        </w:rPr>
        <w:t xml:space="preserve">" </w:t>
      </w:r>
      <w:r w:rsidR="00D53F05">
        <w:rPr>
          <w:rFonts w:ascii="Times New Roman" w:hAnsi="Times New Roman"/>
          <w:sz w:val="20"/>
          <w:szCs w:val="20"/>
          <w:u w:val="single"/>
        </w:rPr>
        <w:t>___________ 2022</w:t>
      </w:r>
      <w:r w:rsidRPr="008D3FDB">
        <w:rPr>
          <w:rFonts w:ascii="Times New Roman" w:hAnsi="Times New Roman"/>
          <w:sz w:val="20"/>
          <w:szCs w:val="20"/>
        </w:rPr>
        <w:t xml:space="preserve"> </w:t>
      </w:r>
      <w:r w:rsidRPr="008D3FDB">
        <w:rPr>
          <w:rFonts w:ascii="Times New Roman" w:hAnsi="Times New Roman"/>
          <w:sz w:val="20"/>
          <w:szCs w:val="20"/>
          <w:u w:val="single"/>
        </w:rPr>
        <w:t xml:space="preserve">г. </w:t>
      </w:r>
    </w:p>
    <w:p w:rsidR="00A71817" w:rsidRPr="008D3FDB" w:rsidRDefault="00A71817" w:rsidP="00A71817">
      <w:pPr>
        <w:widowControl w:val="0"/>
        <w:autoSpaceDE w:val="0"/>
        <w:autoSpaceDN w:val="0"/>
        <w:spacing w:after="0" w:line="240" w:lineRule="auto"/>
        <w:jc w:val="both"/>
        <w:rPr>
          <w:rFonts w:ascii="Times New Roman" w:hAnsi="Times New Roman"/>
          <w:b/>
          <w:sz w:val="20"/>
          <w:szCs w:val="20"/>
        </w:rPr>
      </w:pPr>
      <w:r w:rsidRPr="008D3FDB">
        <w:rPr>
          <w:rFonts w:ascii="Times New Roman" w:hAnsi="Times New Roman"/>
          <w:sz w:val="20"/>
          <w:szCs w:val="20"/>
          <w:u w:val="single"/>
        </w:rPr>
        <w:t>№ ____</w:t>
      </w:r>
      <w:r w:rsidR="00D53F05">
        <w:rPr>
          <w:rFonts w:ascii="Times New Roman" w:hAnsi="Times New Roman"/>
          <w:sz w:val="20"/>
          <w:szCs w:val="20"/>
          <w:u w:val="single"/>
        </w:rPr>
        <w:t>________</w:t>
      </w:r>
      <w:r w:rsidRPr="008D3FDB">
        <w:rPr>
          <w:rFonts w:ascii="Times New Roman" w:hAnsi="Times New Roman"/>
          <w:sz w:val="20"/>
          <w:szCs w:val="20"/>
        </w:rPr>
        <w:t xml:space="preserve"> оказаны услуги по организации бесплатного горячего питания, </w:t>
      </w:r>
      <w:proofErr w:type="gramStart"/>
      <w:r w:rsidRPr="008D3FDB">
        <w:rPr>
          <w:rFonts w:ascii="Times New Roman" w:hAnsi="Times New Roman"/>
          <w:sz w:val="20"/>
          <w:szCs w:val="20"/>
        </w:rPr>
        <w:t>обучающихся</w:t>
      </w:r>
      <w:proofErr w:type="gramEnd"/>
      <w:r w:rsidRPr="008D3FDB">
        <w:rPr>
          <w:rFonts w:ascii="Times New Roman" w:hAnsi="Times New Roman"/>
          <w:sz w:val="20"/>
          <w:szCs w:val="20"/>
        </w:rPr>
        <w:t>, получающих начальное общее образование</w:t>
      </w:r>
    </w:p>
    <w:p w:rsidR="00A71817" w:rsidRPr="008D3FDB" w:rsidRDefault="00A71817" w:rsidP="00A71817">
      <w:pPr>
        <w:widowControl w:val="0"/>
        <w:autoSpaceDE w:val="0"/>
        <w:autoSpaceDN w:val="0"/>
        <w:spacing w:after="0" w:line="240" w:lineRule="auto"/>
        <w:jc w:val="both"/>
        <w:rPr>
          <w:rFonts w:ascii="Times New Roman" w:hAnsi="Times New Roman"/>
          <w:sz w:val="20"/>
          <w:szCs w:val="20"/>
        </w:rPr>
      </w:pPr>
      <w:r w:rsidRPr="008D3FDB">
        <w:rPr>
          <w:rFonts w:ascii="Times New Roman" w:hAnsi="Times New Roman"/>
          <w:sz w:val="20"/>
          <w:szCs w:val="20"/>
        </w:rPr>
        <w:t xml:space="preserve">        2. Услуги по организации бесплатного горячего питания, </w:t>
      </w:r>
      <w:proofErr w:type="gramStart"/>
      <w:r w:rsidRPr="008D3FDB">
        <w:rPr>
          <w:rFonts w:ascii="Times New Roman" w:hAnsi="Times New Roman"/>
          <w:sz w:val="20"/>
          <w:szCs w:val="20"/>
        </w:rPr>
        <w:t>обучающихся</w:t>
      </w:r>
      <w:proofErr w:type="gramEnd"/>
      <w:r w:rsidRPr="008D3FDB">
        <w:rPr>
          <w:rFonts w:ascii="Times New Roman" w:hAnsi="Times New Roman"/>
          <w:sz w:val="20"/>
          <w:szCs w:val="20"/>
        </w:rPr>
        <w:t>, получающих начальное общее образование оказаны Исполнителем полностью, своевременно и надлежащим образом.</w:t>
      </w:r>
    </w:p>
    <w:p w:rsidR="00A71817" w:rsidRPr="008D3FDB" w:rsidRDefault="00A71817" w:rsidP="00A71817">
      <w:pPr>
        <w:widowControl w:val="0"/>
        <w:autoSpaceDE w:val="0"/>
        <w:autoSpaceDN w:val="0"/>
        <w:spacing w:after="0" w:line="240" w:lineRule="auto"/>
        <w:ind w:firstLine="540"/>
        <w:jc w:val="both"/>
        <w:rPr>
          <w:rFonts w:ascii="Times New Roman" w:hAnsi="Times New Roman"/>
          <w:sz w:val="20"/>
          <w:szCs w:val="20"/>
        </w:rPr>
      </w:pPr>
      <w:r w:rsidRPr="008D3FDB">
        <w:rPr>
          <w:rFonts w:ascii="Times New Roman" w:hAnsi="Times New Roman"/>
          <w:sz w:val="20"/>
          <w:szCs w:val="20"/>
        </w:rPr>
        <w:t>Претензий со стороны Заказчика к Исполнителю не имеется.</w:t>
      </w:r>
    </w:p>
    <w:p w:rsidR="00A71817" w:rsidRPr="008D3FDB" w:rsidRDefault="00A71817" w:rsidP="00A71817">
      <w:pPr>
        <w:widowControl w:val="0"/>
        <w:autoSpaceDE w:val="0"/>
        <w:autoSpaceDN w:val="0"/>
        <w:spacing w:after="0" w:line="240" w:lineRule="auto"/>
        <w:jc w:val="both"/>
        <w:rPr>
          <w:rFonts w:ascii="Times New Roman" w:hAnsi="Times New Roman"/>
          <w:sz w:val="20"/>
          <w:szCs w:val="20"/>
        </w:rPr>
      </w:pPr>
      <w:r w:rsidRPr="008D3FDB">
        <w:rPr>
          <w:rFonts w:ascii="Times New Roman" w:hAnsi="Times New Roman"/>
          <w:sz w:val="20"/>
          <w:szCs w:val="20"/>
        </w:rPr>
        <w:t xml:space="preserve">         3</w:t>
      </w:r>
      <w:r w:rsidRPr="008D3FDB">
        <w:rPr>
          <w:rFonts w:ascii="Times New Roman" w:hAnsi="Times New Roman"/>
          <w:b/>
          <w:sz w:val="20"/>
          <w:szCs w:val="20"/>
        </w:rPr>
        <w:t xml:space="preserve">. </w:t>
      </w:r>
      <w:r w:rsidRPr="008D3FDB">
        <w:rPr>
          <w:rFonts w:ascii="Times New Roman" w:hAnsi="Times New Roman"/>
          <w:sz w:val="20"/>
          <w:szCs w:val="20"/>
        </w:rPr>
        <w:t xml:space="preserve">Стоимость оказанных услуг составила </w:t>
      </w:r>
      <w:r w:rsidRPr="008D3FDB">
        <w:rPr>
          <w:rFonts w:ascii="Times New Roman" w:hAnsi="Times New Roman"/>
          <w:sz w:val="20"/>
          <w:szCs w:val="20"/>
          <w:u w:val="single"/>
        </w:rPr>
        <w:t xml:space="preserve">        </w:t>
      </w:r>
      <w:r w:rsidRPr="008D3FDB">
        <w:rPr>
          <w:rFonts w:ascii="Times New Roman" w:hAnsi="Times New Roman"/>
          <w:sz w:val="20"/>
          <w:szCs w:val="20"/>
        </w:rPr>
        <w:t>д/дней</w:t>
      </w:r>
      <w:proofErr w:type="gramStart"/>
      <w:r w:rsidRPr="008D3FDB">
        <w:rPr>
          <w:rFonts w:ascii="Times New Roman" w:hAnsi="Times New Roman"/>
          <w:sz w:val="20"/>
          <w:szCs w:val="20"/>
        </w:rPr>
        <w:t xml:space="preserve">   </w:t>
      </w:r>
      <w:r w:rsidRPr="008D3FDB">
        <w:rPr>
          <w:rFonts w:ascii="Times New Roman" w:hAnsi="Times New Roman"/>
          <w:sz w:val="20"/>
          <w:szCs w:val="20"/>
          <w:u w:val="single"/>
        </w:rPr>
        <w:t xml:space="preserve">        </w:t>
      </w:r>
      <w:r w:rsidRPr="008D3FDB">
        <w:rPr>
          <w:rFonts w:ascii="Times New Roman" w:hAnsi="Times New Roman"/>
          <w:sz w:val="20"/>
          <w:szCs w:val="20"/>
        </w:rPr>
        <w:t xml:space="preserve"> ( </w:t>
      </w:r>
      <w:r w:rsidRPr="008D3FDB">
        <w:rPr>
          <w:rFonts w:ascii="Times New Roman" w:hAnsi="Times New Roman"/>
          <w:sz w:val="20"/>
          <w:szCs w:val="20"/>
          <w:u w:val="single"/>
        </w:rPr>
        <w:t xml:space="preserve">               </w:t>
      </w:r>
      <w:r w:rsidRPr="008D3FDB">
        <w:rPr>
          <w:rFonts w:ascii="Times New Roman" w:hAnsi="Times New Roman"/>
          <w:sz w:val="20"/>
          <w:szCs w:val="20"/>
        </w:rPr>
        <w:t xml:space="preserve">) </w:t>
      </w:r>
      <w:proofErr w:type="gramEnd"/>
      <w:r w:rsidRPr="008D3FDB">
        <w:rPr>
          <w:rFonts w:ascii="Times New Roman" w:hAnsi="Times New Roman"/>
          <w:sz w:val="20"/>
          <w:szCs w:val="20"/>
        </w:rPr>
        <w:t>рублей</w:t>
      </w:r>
      <w:r w:rsidRPr="008D3FDB">
        <w:rPr>
          <w:rFonts w:ascii="Times New Roman" w:hAnsi="Times New Roman"/>
          <w:sz w:val="20"/>
          <w:szCs w:val="20"/>
          <w:u w:val="single"/>
        </w:rPr>
        <w:t xml:space="preserve">  </w:t>
      </w:r>
      <w:r w:rsidRPr="008D3FDB">
        <w:rPr>
          <w:rFonts w:ascii="Times New Roman" w:hAnsi="Times New Roman"/>
          <w:sz w:val="20"/>
          <w:szCs w:val="20"/>
        </w:rPr>
        <w:t xml:space="preserve">   </w:t>
      </w:r>
      <w:r w:rsidRPr="008D3FDB">
        <w:rPr>
          <w:rFonts w:ascii="Times New Roman" w:hAnsi="Times New Roman"/>
          <w:sz w:val="20"/>
          <w:szCs w:val="20"/>
          <w:u w:val="single"/>
        </w:rPr>
        <w:t xml:space="preserve">                       </w:t>
      </w:r>
      <w:r w:rsidRPr="008D3FDB">
        <w:rPr>
          <w:rFonts w:ascii="Times New Roman" w:hAnsi="Times New Roman"/>
          <w:sz w:val="20"/>
          <w:szCs w:val="20"/>
        </w:rPr>
        <w:t>________копеек.  НДС не облагается.</w:t>
      </w:r>
    </w:p>
    <w:p w:rsidR="00A71817" w:rsidRPr="008D3FDB" w:rsidRDefault="00A71817" w:rsidP="00A71817">
      <w:pPr>
        <w:widowControl w:val="0"/>
        <w:autoSpaceDE w:val="0"/>
        <w:autoSpaceDN w:val="0"/>
        <w:spacing w:after="0" w:line="240" w:lineRule="auto"/>
        <w:ind w:firstLine="540"/>
        <w:jc w:val="both"/>
        <w:rPr>
          <w:rFonts w:ascii="Times New Roman" w:hAnsi="Times New Roman"/>
          <w:sz w:val="20"/>
          <w:szCs w:val="20"/>
        </w:rPr>
      </w:pPr>
      <w:r w:rsidRPr="008D3FDB">
        <w:rPr>
          <w:rFonts w:ascii="Times New Roman" w:hAnsi="Times New Roman"/>
          <w:sz w:val="20"/>
          <w:szCs w:val="20"/>
        </w:rPr>
        <w:t>4. Настоящий Акт составлен в двух экземплярах, имеющих равную юридическую силу, по одному экземпляру для каждой из Сторон.</w:t>
      </w:r>
    </w:p>
    <w:p w:rsidR="00A71817" w:rsidRPr="008D3FDB" w:rsidRDefault="00A71817" w:rsidP="00A71817">
      <w:pPr>
        <w:widowControl w:val="0"/>
        <w:autoSpaceDE w:val="0"/>
        <w:autoSpaceDN w:val="0"/>
        <w:spacing w:after="0" w:line="240" w:lineRule="auto"/>
        <w:jc w:val="both"/>
        <w:rPr>
          <w:rFonts w:ascii="Times New Roman" w:hAnsi="Times New Roman"/>
          <w:sz w:val="20"/>
          <w:szCs w:val="20"/>
        </w:rPr>
      </w:pPr>
    </w:p>
    <w:p w:rsidR="00A71817" w:rsidRPr="008D3FDB" w:rsidRDefault="00A71817" w:rsidP="00A71817">
      <w:pPr>
        <w:widowControl w:val="0"/>
        <w:autoSpaceDE w:val="0"/>
        <w:autoSpaceDN w:val="0"/>
        <w:spacing w:after="0" w:line="240" w:lineRule="auto"/>
        <w:rPr>
          <w:rFonts w:ascii="Times New Roman" w:hAnsi="Times New Roman"/>
          <w:sz w:val="20"/>
          <w:szCs w:val="20"/>
        </w:rPr>
      </w:pPr>
    </w:p>
    <w:p w:rsidR="00A71817" w:rsidRDefault="00A71817" w:rsidP="00A71817">
      <w:pPr>
        <w:widowControl w:val="0"/>
        <w:autoSpaceDE w:val="0"/>
        <w:autoSpaceDN w:val="0"/>
        <w:spacing w:after="0" w:line="240" w:lineRule="auto"/>
        <w:rPr>
          <w:rFonts w:ascii="Times New Roman" w:hAnsi="Times New Roman"/>
          <w:sz w:val="20"/>
          <w:szCs w:val="20"/>
        </w:rPr>
      </w:pPr>
    </w:p>
    <w:p w:rsidR="008D3FDB" w:rsidRDefault="008D3FDB" w:rsidP="00A71817">
      <w:pPr>
        <w:widowControl w:val="0"/>
        <w:autoSpaceDE w:val="0"/>
        <w:autoSpaceDN w:val="0"/>
        <w:spacing w:after="0" w:line="240" w:lineRule="auto"/>
        <w:rPr>
          <w:rFonts w:ascii="Times New Roman" w:hAnsi="Times New Roman"/>
          <w:sz w:val="20"/>
          <w:szCs w:val="20"/>
        </w:rPr>
      </w:pPr>
    </w:p>
    <w:p w:rsidR="00D53F05" w:rsidRDefault="00D53F05" w:rsidP="00A71817">
      <w:pPr>
        <w:widowControl w:val="0"/>
        <w:autoSpaceDE w:val="0"/>
        <w:autoSpaceDN w:val="0"/>
        <w:spacing w:after="0" w:line="240" w:lineRule="auto"/>
        <w:rPr>
          <w:rFonts w:ascii="Times New Roman" w:hAnsi="Times New Roman"/>
          <w:sz w:val="20"/>
          <w:szCs w:val="20"/>
        </w:rPr>
      </w:pPr>
    </w:p>
    <w:p w:rsidR="008D3FDB" w:rsidRDefault="008D3FDB" w:rsidP="00A71817">
      <w:pPr>
        <w:widowControl w:val="0"/>
        <w:autoSpaceDE w:val="0"/>
        <w:autoSpaceDN w:val="0"/>
        <w:spacing w:after="0" w:line="240" w:lineRule="auto"/>
        <w:rPr>
          <w:rFonts w:ascii="Times New Roman" w:hAnsi="Times New Roman"/>
          <w:sz w:val="20"/>
          <w:szCs w:val="20"/>
        </w:rPr>
      </w:pPr>
    </w:p>
    <w:p w:rsidR="005E2359" w:rsidRDefault="005E2359" w:rsidP="00A71817">
      <w:pPr>
        <w:widowControl w:val="0"/>
        <w:autoSpaceDE w:val="0"/>
        <w:autoSpaceDN w:val="0"/>
        <w:spacing w:after="0" w:line="240" w:lineRule="auto"/>
        <w:rPr>
          <w:rFonts w:ascii="Times New Roman" w:hAnsi="Times New Roman"/>
          <w:sz w:val="20"/>
          <w:szCs w:val="20"/>
        </w:rPr>
      </w:pPr>
    </w:p>
    <w:p w:rsidR="005E2359" w:rsidRDefault="005E2359" w:rsidP="00A71817">
      <w:pPr>
        <w:widowControl w:val="0"/>
        <w:autoSpaceDE w:val="0"/>
        <w:autoSpaceDN w:val="0"/>
        <w:spacing w:after="0" w:line="240" w:lineRule="auto"/>
        <w:rPr>
          <w:rFonts w:ascii="Times New Roman" w:hAnsi="Times New Roman"/>
          <w:sz w:val="20"/>
          <w:szCs w:val="20"/>
        </w:rPr>
      </w:pPr>
    </w:p>
    <w:p w:rsidR="005E2359" w:rsidRPr="008D3FDB" w:rsidRDefault="005E2359" w:rsidP="00A71817">
      <w:pPr>
        <w:widowControl w:val="0"/>
        <w:autoSpaceDE w:val="0"/>
        <w:autoSpaceDN w:val="0"/>
        <w:spacing w:after="0" w:line="240" w:lineRule="auto"/>
        <w:rPr>
          <w:rFonts w:ascii="Times New Roman" w:hAnsi="Times New Roman"/>
          <w:sz w:val="20"/>
          <w:szCs w:val="20"/>
        </w:rPr>
      </w:pPr>
    </w:p>
    <w:p w:rsidR="00A71817" w:rsidRPr="008D3FDB" w:rsidRDefault="00A71817" w:rsidP="00A71817">
      <w:pPr>
        <w:widowControl w:val="0"/>
        <w:autoSpaceDE w:val="0"/>
        <w:autoSpaceDN w:val="0"/>
        <w:spacing w:after="0" w:line="240" w:lineRule="auto"/>
        <w:rPr>
          <w:rFonts w:ascii="Times New Roman" w:hAnsi="Times New Roman"/>
          <w:sz w:val="20"/>
          <w:szCs w:val="20"/>
        </w:rPr>
      </w:pPr>
    </w:p>
    <w:p w:rsidR="00A71817" w:rsidRPr="008D3FDB" w:rsidRDefault="00A71817" w:rsidP="00A71817">
      <w:pPr>
        <w:widowControl w:val="0"/>
        <w:autoSpaceDE w:val="0"/>
        <w:autoSpaceDN w:val="0"/>
        <w:spacing w:after="0" w:line="240" w:lineRule="auto"/>
        <w:rPr>
          <w:rFonts w:ascii="Times New Roman" w:hAnsi="Times New Roman"/>
          <w:sz w:val="20"/>
          <w:szCs w:val="20"/>
        </w:rPr>
      </w:pPr>
    </w:p>
    <w:p w:rsidR="00A71817" w:rsidRPr="008D3FDB" w:rsidRDefault="00A71817" w:rsidP="00A71817">
      <w:pPr>
        <w:widowControl w:val="0"/>
        <w:autoSpaceDE w:val="0"/>
        <w:autoSpaceDN w:val="0"/>
        <w:spacing w:after="0" w:line="240" w:lineRule="auto"/>
        <w:jc w:val="center"/>
        <w:rPr>
          <w:rFonts w:ascii="Times New Roman" w:hAnsi="Times New Roman"/>
          <w:sz w:val="20"/>
          <w:szCs w:val="20"/>
        </w:rPr>
      </w:pPr>
    </w:p>
    <w:tbl>
      <w:tblPr>
        <w:tblW w:w="9923" w:type="dxa"/>
        <w:tblLook w:val="0000" w:firstRow="0" w:lastRow="0" w:firstColumn="0" w:lastColumn="0" w:noHBand="0" w:noVBand="0"/>
      </w:tblPr>
      <w:tblGrid>
        <w:gridCol w:w="4813"/>
        <w:gridCol w:w="5110"/>
      </w:tblGrid>
      <w:tr w:rsidR="00A71817" w:rsidRPr="008D3FDB" w:rsidTr="003076B2">
        <w:trPr>
          <w:trHeight w:val="4154"/>
        </w:trPr>
        <w:tc>
          <w:tcPr>
            <w:tcW w:w="4813" w:type="dxa"/>
            <w:shd w:val="clear" w:color="auto" w:fill="auto"/>
          </w:tcPr>
          <w:p w:rsidR="00A71817" w:rsidRPr="008D3FDB" w:rsidRDefault="00A71817" w:rsidP="003076B2">
            <w:pPr>
              <w:suppressAutoHyphens/>
              <w:snapToGrid w:val="0"/>
              <w:spacing w:after="0" w:line="100" w:lineRule="atLeast"/>
              <w:jc w:val="center"/>
              <w:rPr>
                <w:rFonts w:ascii="Times New Roman" w:eastAsia="Lucida Sans Unicode" w:hAnsi="Times New Roman"/>
                <w:b/>
                <w:kern w:val="1"/>
                <w:sz w:val="20"/>
                <w:szCs w:val="20"/>
                <w:lang w:eastAsia="hi-IN" w:bidi="hi-IN"/>
              </w:rPr>
            </w:pPr>
            <w:r w:rsidRPr="008D3FDB">
              <w:rPr>
                <w:rFonts w:ascii="Times New Roman" w:eastAsia="Lucida Sans Unicode" w:hAnsi="Times New Roman"/>
                <w:b/>
                <w:kern w:val="1"/>
                <w:sz w:val="20"/>
                <w:szCs w:val="20"/>
                <w:lang w:eastAsia="hi-IN" w:bidi="hi-IN"/>
              </w:rPr>
              <w:t>ЗАКАЗЧИК</w:t>
            </w:r>
          </w:p>
          <w:p w:rsidR="00A71817" w:rsidRPr="008D3FDB" w:rsidRDefault="00A71817" w:rsidP="003076B2">
            <w:pPr>
              <w:spacing w:after="0" w:line="240" w:lineRule="auto"/>
              <w:rPr>
                <w:rFonts w:ascii="Times New Roman" w:hAnsi="Times New Roman"/>
                <w:noProof/>
                <w:sz w:val="20"/>
                <w:szCs w:val="20"/>
              </w:rPr>
            </w:pPr>
            <w:r w:rsidRPr="008D3FDB">
              <w:rPr>
                <w:rFonts w:ascii="Times New Roman" w:hAnsi="Times New Roman"/>
                <w:noProof/>
                <w:sz w:val="20"/>
                <w:szCs w:val="20"/>
              </w:rPr>
              <w:t>ГБОУ СОШ с. Среднее Аверкино</w:t>
            </w:r>
          </w:p>
          <w:p w:rsidR="00A71817" w:rsidRDefault="00A71817" w:rsidP="003076B2">
            <w:pPr>
              <w:spacing w:after="0" w:line="240" w:lineRule="auto"/>
              <w:rPr>
                <w:rFonts w:ascii="Times New Roman" w:hAnsi="Times New Roman"/>
                <w:noProof/>
                <w:sz w:val="20"/>
                <w:szCs w:val="20"/>
              </w:rPr>
            </w:pPr>
          </w:p>
          <w:p w:rsidR="005E2359" w:rsidRDefault="005E2359" w:rsidP="003076B2">
            <w:pPr>
              <w:spacing w:after="0" w:line="240" w:lineRule="auto"/>
              <w:rPr>
                <w:rFonts w:ascii="Times New Roman" w:hAnsi="Times New Roman"/>
                <w:noProof/>
                <w:sz w:val="20"/>
                <w:szCs w:val="20"/>
              </w:rPr>
            </w:pPr>
          </w:p>
          <w:p w:rsidR="005E2359" w:rsidRPr="008D3FDB" w:rsidRDefault="005E2359" w:rsidP="003076B2">
            <w:pPr>
              <w:spacing w:after="0" w:line="240" w:lineRule="auto"/>
              <w:rPr>
                <w:rFonts w:ascii="Times New Roman" w:hAnsi="Times New Roman"/>
                <w:noProof/>
                <w:sz w:val="20"/>
                <w:szCs w:val="20"/>
              </w:rPr>
            </w:pPr>
          </w:p>
          <w:p w:rsidR="00A71817" w:rsidRPr="008D3FDB" w:rsidRDefault="00A71817" w:rsidP="003076B2">
            <w:pPr>
              <w:tabs>
                <w:tab w:val="left" w:pos="9900"/>
              </w:tabs>
              <w:suppressAutoHyphens/>
              <w:adjustRightInd w:val="0"/>
              <w:spacing w:after="0" w:line="240" w:lineRule="auto"/>
              <w:rPr>
                <w:rFonts w:ascii="Times New Roman" w:hAnsi="Times New Roman"/>
                <w:bCs/>
                <w:kern w:val="1"/>
                <w:sz w:val="20"/>
                <w:szCs w:val="20"/>
                <w:lang w:eastAsia="hi-IN" w:bidi="hi-IN"/>
              </w:rPr>
            </w:pPr>
          </w:p>
          <w:p w:rsidR="00A71817" w:rsidRPr="008D3FDB" w:rsidRDefault="00A71817" w:rsidP="003076B2">
            <w:pPr>
              <w:tabs>
                <w:tab w:val="left" w:pos="9900"/>
              </w:tabs>
              <w:suppressAutoHyphens/>
              <w:adjustRightInd w:val="0"/>
              <w:spacing w:after="0" w:line="240" w:lineRule="auto"/>
              <w:rPr>
                <w:rFonts w:ascii="Times New Roman" w:hAnsi="Times New Roman"/>
                <w:bCs/>
                <w:kern w:val="1"/>
                <w:sz w:val="20"/>
                <w:szCs w:val="20"/>
                <w:lang w:eastAsia="hi-IN" w:bidi="hi-IN"/>
              </w:rPr>
            </w:pPr>
            <w:r w:rsidRPr="008D3FDB">
              <w:rPr>
                <w:rFonts w:ascii="Times New Roman" w:hAnsi="Times New Roman"/>
                <w:bCs/>
                <w:kern w:val="1"/>
                <w:sz w:val="20"/>
                <w:szCs w:val="20"/>
                <w:u w:val="single"/>
                <w:lang w:eastAsia="hi-IN" w:bidi="hi-IN"/>
              </w:rPr>
              <w:t xml:space="preserve">                               </w:t>
            </w:r>
            <w:r w:rsidRPr="008D3FDB">
              <w:rPr>
                <w:rFonts w:ascii="Times New Roman" w:hAnsi="Times New Roman"/>
                <w:bCs/>
                <w:kern w:val="1"/>
                <w:sz w:val="20"/>
                <w:szCs w:val="20"/>
                <w:lang w:eastAsia="hi-IN" w:bidi="hi-IN"/>
              </w:rPr>
              <w:t>В.Н. Ромаданов</w:t>
            </w:r>
          </w:p>
          <w:p w:rsidR="00A71817" w:rsidRPr="008D3FDB" w:rsidRDefault="00A71817" w:rsidP="003076B2">
            <w:pPr>
              <w:tabs>
                <w:tab w:val="left" w:pos="9900"/>
              </w:tabs>
              <w:suppressAutoHyphens/>
              <w:adjustRightInd w:val="0"/>
              <w:spacing w:after="0" w:line="240" w:lineRule="auto"/>
              <w:rPr>
                <w:rFonts w:ascii="Times New Roman" w:hAnsi="Times New Roman"/>
                <w:bCs/>
                <w:kern w:val="1"/>
                <w:sz w:val="20"/>
                <w:szCs w:val="20"/>
                <w:lang w:eastAsia="hi-IN" w:bidi="hi-IN"/>
              </w:rPr>
            </w:pPr>
            <w:r w:rsidRPr="008D3FDB">
              <w:rPr>
                <w:rFonts w:ascii="Times New Roman" w:hAnsi="Times New Roman"/>
                <w:bCs/>
                <w:kern w:val="1"/>
                <w:sz w:val="20"/>
                <w:szCs w:val="20"/>
                <w:lang w:eastAsia="hi-IN" w:bidi="hi-IN"/>
              </w:rPr>
              <w:t xml:space="preserve">  </w:t>
            </w:r>
            <w:r w:rsidRPr="008D3FDB">
              <w:rPr>
                <w:rFonts w:ascii="Times New Roman" w:hAnsi="Times New Roman"/>
                <w:sz w:val="20"/>
                <w:szCs w:val="20"/>
              </w:rPr>
              <w:t xml:space="preserve">(подпись)    </w:t>
            </w:r>
            <w:r w:rsidRPr="008D3FDB">
              <w:rPr>
                <w:rFonts w:ascii="Times New Roman" w:hAnsi="Times New Roman"/>
                <w:bCs/>
                <w:kern w:val="1"/>
                <w:sz w:val="20"/>
                <w:szCs w:val="20"/>
                <w:lang w:eastAsia="hi-IN" w:bidi="hi-IN"/>
              </w:rPr>
              <w:t xml:space="preserve">                    </w:t>
            </w:r>
            <w:r w:rsidRPr="008D3FDB">
              <w:rPr>
                <w:rFonts w:ascii="Times New Roman" w:hAnsi="Times New Roman"/>
                <w:sz w:val="20"/>
                <w:szCs w:val="20"/>
              </w:rPr>
              <w:t>(м.п.)</w:t>
            </w:r>
          </w:p>
        </w:tc>
        <w:tc>
          <w:tcPr>
            <w:tcW w:w="5110" w:type="dxa"/>
            <w:shd w:val="clear" w:color="auto" w:fill="auto"/>
          </w:tcPr>
          <w:tbl>
            <w:tblPr>
              <w:tblW w:w="4722" w:type="pct"/>
              <w:jc w:val="center"/>
              <w:tblLook w:val="04A0" w:firstRow="1" w:lastRow="0" w:firstColumn="1" w:lastColumn="0" w:noHBand="0" w:noVBand="1"/>
            </w:tblPr>
            <w:tblGrid>
              <w:gridCol w:w="4622"/>
            </w:tblGrid>
            <w:tr w:rsidR="00A71817" w:rsidRPr="008D3FDB" w:rsidTr="003076B2">
              <w:trPr>
                <w:trHeight w:val="719"/>
                <w:jc w:val="center"/>
              </w:trPr>
              <w:tc>
                <w:tcPr>
                  <w:tcW w:w="2353" w:type="pct"/>
                </w:tcPr>
                <w:p w:rsidR="00A71817" w:rsidRPr="008D3FDB" w:rsidRDefault="00A71817" w:rsidP="003076B2">
                  <w:pPr>
                    <w:widowControl w:val="0"/>
                    <w:spacing w:after="0" w:line="240" w:lineRule="auto"/>
                    <w:jc w:val="center"/>
                    <w:outlineLvl w:val="0"/>
                    <w:rPr>
                      <w:rFonts w:ascii="Times New Roman" w:hAnsi="Times New Roman"/>
                      <w:b/>
                      <w:sz w:val="20"/>
                      <w:szCs w:val="20"/>
                    </w:rPr>
                  </w:pPr>
                  <w:r w:rsidRPr="008D3FDB">
                    <w:rPr>
                      <w:rFonts w:ascii="Times New Roman" w:hAnsi="Times New Roman"/>
                      <w:b/>
                      <w:sz w:val="20"/>
                      <w:szCs w:val="20"/>
                    </w:rPr>
                    <w:t>Исполнитель</w:t>
                  </w:r>
                </w:p>
                <w:p w:rsidR="00A71817" w:rsidRPr="008D3FDB" w:rsidRDefault="00A71817" w:rsidP="003076B2">
                  <w:pPr>
                    <w:widowControl w:val="0"/>
                    <w:spacing w:after="0" w:line="240" w:lineRule="auto"/>
                    <w:jc w:val="center"/>
                    <w:outlineLvl w:val="0"/>
                    <w:rPr>
                      <w:rFonts w:ascii="Times New Roman" w:hAnsi="Times New Roman"/>
                      <w:sz w:val="20"/>
                      <w:szCs w:val="20"/>
                    </w:rPr>
                  </w:pPr>
                  <w:r w:rsidRPr="008D3FDB">
                    <w:rPr>
                      <w:rFonts w:ascii="Times New Roman" w:hAnsi="Times New Roman"/>
                      <w:sz w:val="20"/>
                      <w:szCs w:val="20"/>
                    </w:rPr>
                    <w:t xml:space="preserve">ООО « КДП «Здоров и </w:t>
                  </w:r>
                  <w:proofErr w:type="gramStart"/>
                  <w:r w:rsidRPr="008D3FDB">
                    <w:rPr>
                      <w:rFonts w:ascii="Times New Roman" w:hAnsi="Times New Roman"/>
                      <w:sz w:val="20"/>
                      <w:szCs w:val="20"/>
                    </w:rPr>
                    <w:t>Сыт</w:t>
                  </w:r>
                  <w:proofErr w:type="gramEnd"/>
                  <w:r w:rsidRPr="008D3FDB">
                    <w:rPr>
                      <w:rFonts w:ascii="Times New Roman" w:hAnsi="Times New Roman"/>
                      <w:sz w:val="20"/>
                      <w:szCs w:val="20"/>
                    </w:rPr>
                    <w:t>»</w:t>
                  </w:r>
                </w:p>
                <w:p w:rsidR="00A71817" w:rsidRDefault="00A71817" w:rsidP="003076B2">
                  <w:pPr>
                    <w:widowControl w:val="0"/>
                    <w:spacing w:after="0" w:line="240" w:lineRule="auto"/>
                    <w:jc w:val="center"/>
                    <w:outlineLvl w:val="0"/>
                    <w:rPr>
                      <w:rFonts w:ascii="Times New Roman" w:hAnsi="Times New Roman"/>
                      <w:sz w:val="20"/>
                      <w:szCs w:val="20"/>
                    </w:rPr>
                  </w:pPr>
                </w:p>
                <w:p w:rsidR="005E2359" w:rsidRDefault="005E2359" w:rsidP="003076B2">
                  <w:pPr>
                    <w:widowControl w:val="0"/>
                    <w:spacing w:after="0" w:line="240" w:lineRule="auto"/>
                    <w:jc w:val="center"/>
                    <w:outlineLvl w:val="0"/>
                    <w:rPr>
                      <w:rFonts w:ascii="Times New Roman" w:hAnsi="Times New Roman"/>
                      <w:sz w:val="20"/>
                      <w:szCs w:val="20"/>
                    </w:rPr>
                  </w:pPr>
                </w:p>
                <w:p w:rsidR="005E2359" w:rsidRPr="008D3FDB" w:rsidRDefault="005E2359" w:rsidP="003076B2">
                  <w:pPr>
                    <w:widowControl w:val="0"/>
                    <w:spacing w:after="0" w:line="240" w:lineRule="auto"/>
                    <w:jc w:val="center"/>
                    <w:outlineLvl w:val="0"/>
                    <w:rPr>
                      <w:rFonts w:ascii="Times New Roman" w:hAnsi="Times New Roman"/>
                      <w:sz w:val="20"/>
                      <w:szCs w:val="20"/>
                    </w:rPr>
                  </w:pPr>
                </w:p>
              </w:tc>
            </w:tr>
            <w:tr w:rsidR="00A71817" w:rsidRPr="008D3FDB" w:rsidTr="003076B2">
              <w:trPr>
                <w:trHeight w:val="754"/>
                <w:jc w:val="center"/>
              </w:trPr>
              <w:tc>
                <w:tcPr>
                  <w:tcW w:w="2353" w:type="pct"/>
                </w:tcPr>
                <w:p w:rsidR="00A71817" w:rsidRPr="008D3FDB" w:rsidRDefault="00A71817" w:rsidP="003076B2">
                  <w:pPr>
                    <w:widowControl w:val="0"/>
                    <w:spacing w:after="0" w:line="240" w:lineRule="auto"/>
                    <w:jc w:val="center"/>
                    <w:outlineLvl w:val="0"/>
                    <w:rPr>
                      <w:rFonts w:ascii="Times New Roman" w:hAnsi="Times New Roman"/>
                      <w:sz w:val="20"/>
                      <w:szCs w:val="20"/>
                    </w:rPr>
                  </w:pPr>
                </w:p>
                <w:p w:rsidR="00A71817" w:rsidRPr="008D3FDB" w:rsidRDefault="00A71817" w:rsidP="003076B2">
                  <w:pPr>
                    <w:widowControl w:val="0"/>
                    <w:spacing w:after="0" w:line="240" w:lineRule="auto"/>
                    <w:jc w:val="center"/>
                    <w:outlineLvl w:val="0"/>
                    <w:rPr>
                      <w:rFonts w:ascii="Times New Roman" w:hAnsi="Times New Roman"/>
                      <w:sz w:val="20"/>
                      <w:szCs w:val="20"/>
                    </w:rPr>
                  </w:pPr>
                  <w:r w:rsidRPr="008D3FDB">
                    <w:rPr>
                      <w:rFonts w:ascii="Times New Roman" w:hAnsi="Times New Roman"/>
                      <w:sz w:val="20"/>
                      <w:szCs w:val="20"/>
                    </w:rPr>
                    <w:t>__________/</w:t>
                  </w:r>
                  <w:proofErr w:type="spellStart"/>
                  <w:r w:rsidRPr="008D3FDB">
                    <w:rPr>
                      <w:rFonts w:ascii="Times New Roman" w:hAnsi="Times New Roman"/>
                      <w:sz w:val="20"/>
                      <w:szCs w:val="20"/>
                    </w:rPr>
                    <w:t>Волошко</w:t>
                  </w:r>
                  <w:proofErr w:type="spellEnd"/>
                  <w:r w:rsidRPr="008D3FDB">
                    <w:rPr>
                      <w:rFonts w:ascii="Times New Roman" w:hAnsi="Times New Roman"/>
                      <w:sz w:val="20"/>
                      <w:szCs w:val="20"/>
                    </w:rPr>
                    <w:t xml:space="preserve"> К.Ю./</w:t>
                  </w:r>
                </w:p>
                <w:p w:rsidR="00A71817" w:rsidRPr="008D3FDB" w:rsidRDefault="00A71817" w:rsidP="003076B2">
                  <w:pPr>
                    <w:widowControl w:val="0"/>
                    <w:spacing w:after="0" w:line="240" w:lineRule="auto"/>
                    <w:jc w:val="center"/>
                    <w:outlineLvl w:val="0"/>
                    <w:rPr>
                      <w:rFonts w:ascii="Times New Roman" w:hAnsi="Times New Roman"/>
                      <w:sz w:val="20"/>
                      <w:szCs w:val="20"/>
                    </w:rPr>
                  </w:pPr>
                  <w:r w:rsidRPr="008D3FDB">
                    <w:rPr>
                      <w:rFonts w:ascii="Times New Roman" w:hAnsi="Times New Roman"/>
                      <w:sz w:val="20"/>
                      <w:szCs w:val="20"/>
                    </w:rPr>
                    <w:t>(подпись)    (м.п.)</w:t>
                  </w:r>
                </w:p>
              </w:tc>
            </w:tr>
          </w:tbl>
          <w:p w:rsidR="00A71817" w:rsidRPr="008D3FDB" w:rsidRDefault="00A71817" w:rsidP="003076B2">
            <w:pPr>
              <w:widowControl w:val="0"/>
              <w:spacing w:after="0" w:line="240" w:lineRule="auto"/>
              <w:jc w:val="both"/>
              <w:outlineLvl w:val="0"/>
              <w:rPr>
                <w:rFonts w:ascii="Times New Roman" w:hAnsi="Times New Roman"/>
                <w:b/>
                <w:sz w:val="20"/>
                <w:szCs w:val="20"/>
              </w:rPr>
            </w:pPr>
          </w:p>
          <w:p w:rsidR="00A71817" w:rsidRPr="008D3FDB" w:rsidRDefault="00A71817" w:rsidP="003076B2">
            <w:pPr>
              <w:widowControl w:val="0"/>
              <w:spacing w:after="0" w:line="240" w:lineRule="auto"/>
              <w:jc w:val="both"/>
              <w:outlineLvl w:val="0"/>
              <w:rPr>
                <w:rFonts w:ascii="Times New Roman" w:hAnsi="Times New Roman"/>
                <w:sz w:val="20"/>
                <w:szCs w:val="20"/>
              </w:rPr>
            </w:pPr>
          </w:p>
        </w:tc>
      </w:tr>
    </w:tbl>
    <w:p w:rsidR="00513265" w:rsidRDefault="00513265" w:rsidP="00513265">
      <w:pPr>
        <w:widowControl w:val="0"/>
        <w:autoSpaceDE w:val="0"/>
        <w:autoSpaceDN w:val="0"/>
        <w:adjustRightInd w:val="0"/>
        <w:spacing w:before="100" w:beforeAutospacing="1"/>
        <w:ind w:left="567" w:firstLine="851"/>
        <w:jc w:val="center"/>
        <w:rPr>
          <w:rFonts w:ascii="Times New Roman" w:hAnsi="Times New Roman"/>
          <w:sz w:val="20"/>
          <w:szCs w:val="20"/>
        </w:rPr>
      </w:pPr>
    </w:p>
    <w:p w:rsidR="00A71817" w:rsidRDefault="00A71817" w:rsidP="00513265">
      <w:pPr>
        <w:widowControl w:val="0"/>
        <w:autoSpaceDE w:val="0"/>
        <w:autoSpaceDN w:val="0"/>
        <w:adjustRightInd w:val="0"/>
        <w:spacing w:before="100" w:beforeAutospacing="1"/>
        <w:ind w:left="567" w:firstLine="851"/>
        <w:jc w:val="center"/>
        <w:rPr>
          <w:rFonts w:ascii="Times New Roman" w:hAnsi="Times New Roman"/>
          <w:sz w:val="20"/>
          <w:szCs w:val="20"/>
        </w:rPr>
      </w:pPr>
    </w:p>
    <w:p w:rsidR="003C1301" w:rsidRDefault="003C1301" w:rsidP="00513265">
      <w:pPr>
        <w:widowControl w:val="0"/>
        <w:autoSpaceDE w:val="0"/>
        <w:autoSpaceDN w:val="0"/>
        <w:adjustRightInd w:val="0"/>
        <w:spacing w:before="100" w:beforeAutospacing="1"/>
        <w:ind w:left="567" w:firstLine="851"/>
        <w:jc w:val="center"/>
        <w:rPr>
          <w:rFonts w:ascii="Times New Roman" w:hAnsi="Times New Roman"/>
          <w:sz w:val="20"/>
          <w:szCs w:val="20"/>
        </w:rPr>
      </w:pPr>
      <w:bookmarkStart w:id="5" w:name="_GoBack"/>
      <w:bookmarkEnd w:id="5"/>
    </w:p>
    <w:p w:rsidR="00A71817" w:rsidRDefault="00A71817" w:rsidP="00513265">
      <w:pPr>
        <w:widowControl w:val="0"/>
        <w:autoSpaceDE w:val="0"/>
        <w:autoSpaceDN w:val="0"/>
        <w:adjustRightInd w:val="0"/>
        <w:spacing w:before="100" w:beforeAutospacing="1"/>
        <w:ind w:left="567" w:firstLine="851"/>
        <w:jc w:val="center"/>
        <w:rPr>
          <w:rFonts w:ascii="Times New Roman" w:hAnsi="Times New Roman"/>
          <w:sz w:val="20"/>
          <w:szCs w:val="20"/>
        </w:rPr>
      </w:pPr>
    </w:p>
    <w:p w:rsidR="00872D1B" w:rsidRPr="00891663" w:rsidRDefault="00872D1B" w:rsidP="00E57E74">
      <w:pPr>
        <w:spacing w:after="0"/>
        <w:jc w:val="center"/>
        <w:rPr>
          <w:rFonts w:ascii="Times New Roman" w:hAnsi="Times New Roman" w:cs="Times New Roman"/>
          <w:b/>
        </w:rPr>
      </w:pPr>
      <w:r w:rsidRPr="00891663">
        <w:rPr>
          <w:rFonts w:ascii="Times New Roman" w:hAnsi="Times New Roman" w:cs="Times New Roman"/>
          <w:b/>
        </w:rPr>
        <w:t xml:space="preserve">Информация об ЭЦП, </w:t>
      </w:r>
      <w:proofErr w:type="gramStart"/>
      <w:r w:rsidRPr="00891663">
        <w:rPr>
          <w:rFonts w:ascii="Times New Roman" w:hAnsi="Times New Roman" w:cs="Times New Roman"/>
          <w:b/>
        </w:rPr>
        <w:t>заключивших</w:t>
      </w:r>
      <w:proofErr w:type="gramEnd"/>
      <w:r w:rsidRPr="00891663">
        <w:rPr>
          <w:rFonts w:ascii="Times New Roman" w:hAnsi="Times New Roman" w:cs="Times New Roman"/>
          <w:b/>
        </w:rPr>
        <w:t xml:space="preserve"> контракт</w:t>
      </w:r>
    </w:p>
    <w:p w:rsidR="00872D1B" w:rsidRPr="00891663" w:rsidRDefault="00872D1B" w:rsidP="00E57E74">
      <w:pPr>
        <w:spacing w:after="0"/>
        <w:jc w:val="center"/>
        <w:rPr>
          <w:rFonts w:ascii="Times New Roman" w:hAnsi="Times New Roman" w:cs="Times New Roman"/>
          <w:b/>
        </w:rPr>
      </w:pPr>
      <w:r w:rsidRPr="00891663">
        <w:rPr>
          <w:rFonts w:ascii="Times New Roman" w:hAnsi="Times New Roman" w:cs="Times New Roman"/>
          <w:b/>
        </w:rPr>
        <w:t>Номер МЗ: мз-2022-2-044-073422</w:t>
      </w:r>
    </w:p>
    <w:p w:rsidR="00872D1B" w:rsidRPr="00891663" w:rsidRDefault="00872D1B" w:rsidP="00E57E74">
      <w:pPr>
        <w:spacing w:after="0"/>
        <w:jc w:val="center"/>
        <w:rPr>
          <w:rFonts w:ascii="Times New Roman" w:hAnsi="Times New Roman" w:cs="Times New Roman"/>
          <w:b/>
        </w:rPr>
      </w:pPr>
      <w:r w:rsidRPr="00891663">
        <w:rPr>
          <w:rFonts w:ascii="Times New Roman" w:hAnsi="Times New Roman" w:cs="Times New Roman"/>
          <w:b/>
        </w:rPr>
        <w:t>Номер контракта: 72</w:t>
      </w:r>
    </w:p>
    <w:p w:rsidR="00872D1B" w:rsidRPr="00891663" w:rsidRDefault="00872D1B" w:rsidP="00E57E74">
      <w:pPr>
        <w:spacing w:after="0" w:line="240" w:lineRule="auto"/>
        <w:rPr>
          <w:rFonts w:ascii="Times New Roman" w:hAnsi="Times New Roman" w:cs="Times New Roman"/>
        </w:rPr>
      </w:pPr>
      <w:r w:rsidRPr="00891663">
        <w:rPr>
          <w:rFonts w:ascii="Times New Roman" w:hAnsi="Times New Roman" w:cs="Times New Roman"/>
          <w:u w:val="single"/>
        </w:rPr>
        <w:t>Заказчик</w:t>
      </w:r>
      <w:r w:rsidRPr="00891663">
        <w:rPr>
          <w:rFonts w:ascii="Times New Roman" w:hAnsi="Times New Roman" w:cs="Times New Roman"/>
        </w:rPr>
        <w:t xml:space="preserve">: </w:t>
      </w:r>
      <w:r w:rsidRPr="00891663">
        <w:rPr>
          <w:rFonts w:ascii="Times New Roman" w:hAnsi="Times New Roman" w:cs="Times New Roman"/>
          <w:noProof/>
        </w:rPr>
        <w:t>государственное бюджетное</w:t>
      </w:r>
      <w:r w:rsidRPr="00891663">
        <w:rPr>
          <w:rFonts w:ascii="Times New Roman" w:hAnsi="Times New Roman" w:cs="Times New Roman"/>
        </w:rPr>
        <w:t xml:space="preserve"> общеобразовательное учреждение Самарской области средняя общеобразовательная школа </w:t>
      </w:r>
      <w:proofErr w:type="gramStart"/>
      <w:r w:rsidRPr="00891663">
        <w:rPr>
          <w:rFonts w:ascii="Times New Roman" w:hAnsi="Times New Roman" w:cs="Times New Roman"/>
        </w:rPr>
        <w:t>с</w:t>
      </w:r>
      <w:proofErr w:type="gramEnd"/>
      <w:r w:rsidRPr="00891663">
        <w:rPr>
          <w:rFonts w:ascii="Times New Roman" w:hAnsi="Times New Roman" w:cs="Times New Roman"/>
        </w:rPr>
        <w:t xml:space="preserve">. Среднее </w:t>
      </w:r>
      <w:proofErr w:type="spellStart"/>
      <w:r w:rsidRPr="00891663">
        <w:rPr>
          <w:rFonts w:ascii="Times New Roman" w:hAnsi="Times New Roman" w:cs="Times New Roman"/>
        </w:rPr>
        <w:t>Аверкино</w:t>
      </w:r>
      <w:proofErr w:type="spellEnd"/>
      <w:r w:rsidRPr="00891663">
        <w:rPr>
          <w:rFonts w:ascii="Times New Roman" w:hAnsi="Times New Roman" w:cs="Times New Roman"/>
        </w:rPr>
        <w:t xml:space="preserve"> муниципального района </w:t>
      </w:r>
      <w:proofErr w:type="spellStart"/>
      <w:r w:rsidRPr="00891663">
        <w:rPr>
          <w:rFonts w:ascii="Times New Roman" w:hAnsi="Times New Roman" w:cs="Times New Roman"/>
        </w:rPr>
        <w:t>Похвистневский</w:t>
      </w:r>
      <w:proofErr w:type="spellEnd"/>
      <w:r w:rsidRPr="00891663">
        <w:rPr>
          <w:rFonts w:ascii="Times New Roman" w:hAnsi="Times New Roman" w:cs="Times New Roman"/>
        </w:rPr>
        <w:t xml:space="preserve"> Самарской области</w:t>
      </w:r>
    </w:p>
    <w:p w:rsidR="00872D1B" w:rsidRPr="00891663" w:rsidRDefault="00872D1B" w:rsidP="00E57E74">
      <w:pPr>
        <w:spacing w:after="0" w:line="240" w:lineRule="auto"/>
        <w:rPr>
          <w:rFonts w:ascii="Times New Roman" w:hAnsi="Times New Roman" w:cs="Times New Roman"/>
        </w:rPr>
      </w:pPr>
      <w:r w:rsidRPr="00891663">
        <w:rPr>
          <w:rFonts w:ascii="Times New Roman" w:hAnsi="Times New Roman" w:cs="Times New Roman"/>
          <w:u w:val="single"/>
        </w:rPr>
        <w:t>Поставщик</w:t>
      </w:r>
      <w:r w:rsidRPr="00891663">
        <w:rPr>
          <w:rFonts w:ascii="Times New Roman" w:hAnsi="Times New Roman" w:cs="Times New Roman"/>
        </w:rPr>
        <w:t xml:space="preserve">: </w:t>
      </w:r>
      <w:r w:rsidRPr="00891663">
        <w:rPr>
          <w:rFonts w:ascii="Times New Roman" w:hAnsi="Times New Roman" w:cs="Times New Roman"/>
          <w:noProof/>
        </w:rPr>
        <w:t>Общество с</w:t>
      </w:r>
      <w:r w:rsidRPr="00891663">
        <w:rPr>
          <w:rFonts w:ascii="Times New Roman" w:hAnsi="Times New Roman" w:cs="Times New Roman"/>
        </w:rPr>
        <w:t xml:space="preserve"> ограниченной ответственностью ''Комбинат детского питания ''Здоров и Сыт''</w:t>
      </w:r>
    </w:p>
    <w:p w:rsidR="00872D1B" w:rsidRPr="00891663" w:rsidRDefault="00872D1B" w:rsidP="00E57E74">
      <w:pPr>
        <w:spacing w:after="0" w:line="240" w:lineRule="auto"/>
        <w:rPr>
          <w:rFonts w:ascii="Times New Roman" w:hAnsi="Times New Roman" w:cs="Times New Roman"/>
        </w:rPr>
      </w:pPr>
      <w:r w:rsidRPr="00891663">
        <w:rPr>
          <w:rFonts w:ascii="Times New Roman" w:hAnsi="Times New Roman" w:cs="Times New Roman"/>
          <w:u w:val="single"/>
        </w:rPr>
        <w:t>Предмет закупки</w:t>
      </w:r>
      <w:r w:rsidRPr="00891663">
        <w:rPr>
          <w:rFonts w:ascii="Times New Roman" w:hAnsi="Times New Roman" w:cs="Times New Roman"/>
        </w:rPr>
        <w:t xml:space="preserve">: </w:t>
      </w:r>
    </w:p>
    <w:p w:rsidR="00872D1B" w:rsidRPr="00891663" w:rsidRDefault="00872D1B" w:rsidP="00E57E74">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rPr>
      </w:pPr>
      <w:r w:rsidRPr="00891663">
        <w:rPr>
          <w:rFonts w:ascii="Times New Roman" w:hAnsi="Times New Roman" w:cs="Times New Roman"/>
          <w:noProof/>
        </w:rPr>
        <w:t>услуги по</w:t>
      </w:r>
      <w:r w:rsidRPr="00891663">
        <w:rPr>
          <w:rFonts w:ascii="Times New Roman" w:hAnsi="Times New Roman" w:cs="Times New Roman"/>
        </w:rPr>
        <w:t xml:space="preserve"> организации бесплатного горячего питания </w:t>
      </w:r>
      <w:proofErr w:type="gramStart"/>
      <w:r w:rsidRPr="00891663">
        <w:rPr>
          <w:rFonts w:ascii="Times New Roman" w:hAnsi="Times New Roman" w:cs="Times New Roman"/>
        </w:rPr>
        <w:t>обучающихся</w:t>
      </w:r>
      <w:proofErr w:type="gramEnd"/>
      <w:r w:rsidRPr="00891663">
        <w:rPr>
          <w:rFonts w:ascii="Times New Roman" w:hAnsi="Times New Roman" w:cs="Times New Roman"/>
        </w:rPr>
        <w:t>, получающих начальное общее образование.</w:t>
      </w:r>
    </w:p>
    <w:p w:rsidR="00872D1B" w:rsidRPr="00891663" w:rsidRDefault="00872D1B" w:rsidP="00E57E74">
      <w:pPr>
        <w:spacing w:after="0" w:line="240" w:lineRule="auto"/>
        <w:rPr>
          <w:rFonts w:ascii="Times New Roman" w:hAnsi="Times New Roman" w:cs="Times New Roman"/>
        </w:rPr>
      </w:pPr>
      <w:r w:rsidRPr="00891663">
        <w:rPr>
          <w:rFonts w:ascii="Times New Roman" w:hAnsi="Times New Roman" w:cs="Times New Roman"/>
          <w:u w:val="single"/>
        </w:rPr>
        <w:t>Цена контракта</w:t>
      </w:r>
      <w:r w:rsidRPr="00891663">
        <w:rPr>
          <w:rFonts w:ascii="Times New Roman" w:hAnsi="Times New Roman" w:cs="Times New Roman"/>
        </w:rPr>
        <w:t xml:space="preserve">: </w:t>
      </w:r>
      <w:r w:rsidRPr="00891663">
        <w:rPr>
          <w:rFonts w:ascii="Times New Roman" w:hAnsi="Times New Roman" w:cs="Times New Roman"/>
          <w:noProof/>
        </w:rPr>
        <w:t>372 578,00</w:t>
      </w:r>
    </w:p>
    <w:p w:rsidR="00872D1B" w:rsidRPr="00891663" w:rsidRDefault="00872D1B" w:rsidP="00E57E74">
      <w:pPr>
        <w:spacing w:after="0" w:line="240" w:lineRule="auto"/>
        <w:rPr>
          <w:rFonts w:ascii="Times New Roman" w:hAnsi="Times New Roman" w:cs="Times New Roman"/>
        </w:rPr>
      </w:pPr>
      <w:r w:rsidRPr="00891663">
        <w:rPr>
          <w:rFonts w:ascii="Times New Roman" w:hAnsi="Times New Roman" w:cs="Times New Roman"/>
          <w:u w:val="single"/>
        </w:rPr>
        <w:t>Дата заключения контракта</w:t>
      </w:r>
      <w:r w:rsidRPr="00891663">
        <w:rPr>
          <w:rFonts w:ascii="Times New Roman" w:hAnsi="Times New Roman" w:cs="Times New Roman"/>
        </w:rPr>
        <w:t xml:space="preserve">: </w:t>
      </w:r>
      <w:r w:rsidRPr="00891663">
        <w:rPr>
          <w:rFonts w:ascii="Times New Roman" w:hAnsi="Times New Roman" w:cs="Times New Roman"/>
          <w:noProof/>
        </w:rPr>
        <w:t>09.08.2022</w:t>
      </w:r>
    </w:p>
    <w:p w:rsidR="00872D1B" w:rsidRPr="00891663" w:rsidRDefault="00872D1B" w:rsidP="00E57E74">
      <w:pPr>
        <w:spacing w:after="0" w:line="240" w:lineRule="auto"/>
        <w:rPr>
          <w:rFonts w:ascii="Times New Roman" w:hAnsi="Times New Roman" w:cs="Times New Roman"/>
          <w:b/>
        </w:rPr>
      </w:pPr>
      <w:r w:rsidRPr="00891663">
        <w:rPr>
          <w:rFonts w:ascii="Times New Roman" w:hAnsi="Times New Roman" w:cs="Times New Roman"/>
          <w:b/>
        </w:rPr>
        <w:t xml:space="preserve">Контракт подписан заказчиком </w:t>
      </w:r>
      <w:r w:rsidRPr="00891663">
        <w:rPr>
          <w:rFonts w:ascii="Times New Roman" w:hAnsi="Times New Roman" w:cs="Times New Roman"/>
          <w:b/>
          <w:noProof/>
        </w:rPr>
        <w:t>09.08.2022</w:t>
      </w:r>
      <w:r w:rsidRPr="00891663">
        <w:rPr>
          <w:rFonts w:ascii="Times New Roman" w:hAnsi="Times New Roman" w:cs="Times New Roman"/>
          <w:b/>
        </w:rPr>
        <w:t xml:space="preserve"> </w:t>
      </w:r>
    </w:p>
    <w:p w:rsidR="00872D1B" w:rsidRPr="00891663" w:rsidRDefault="00872D1B" w:rsidP="00E57E74">
      <w:pPr>
        <w:spacing w:after="0" w:line="240" w:lineRule="auto"/>
        <w:rPr>
          <w:rFonts w:ascii="Times New Roman" w:hAnsi="Times New Roman" w:cs="Times New Roman"/>
        </w:rPr>
      </w:pPr>
      <w:r w:rsidRPr="00891663">
        <w:rPr>
          <w:rFonts w:ascii="Times New Roman" w:hAnsi="Times New Roman" w:cs="Times New Roman"/>
          <w:u w:val="single"/>
        </w:rPr>
        <w:t>Организация</w:t>
      </w:r>
      <w:r w:rsidRPr="00891663">
        <w:rPr>
          <w:rFonts w:ascii="Times New Roman" w:hAnsi="Times New Roman" w:cs="Times New Roman"/>
        </w:rPr>
        <w:t xml:space="preserve">: </w:t>
      </w:r>
      <w:r w:rsidRPr="00891663">
        <w:rPr>
          <w:rFonts w:ascii="Times New Roman" w:hAnsi="Times New Roman" w:cs="Times New Roman"/>
          <w:noProof/>
        </w:rPr>
        <w:t>ГОСУДАРСТВЕННОЕ БЮДЖЕТНОЕ</w:t>
      </w:r>
      <w:r w:rsidRPr="00891663">
        <w:rPr>
          <w:rFonts w:ascii="Times New Roman" w:hAnsi="Times New Roman" w:cs="Times New Roman"/>
        </w:rPr>
        <w:t xml:space="preserve"> ОБЩЕОБРАЗОВАТЕЛЬНОЕ УЧРЕЖДЕНИЕ САМАРСКОЙ ОБЛАСТИ СРЕДНЯЯ ОБЩЕОБРАЗОВАТЕЛЬНАЯ ШКОЛА С. СРЕДНЕЕ АВЕРКИНО МУНИЦИПАЛЬНОГО РАЙОНА ПОХВИСТНЕВСКИЙ САМАРСКОЙ ОБЛАСТИ</w:t>
      </w:r>
    </w:p>
    <w:p w:rsidR="00872D1B" w:rsidRPr="00891663" w:rsidRDefault="00872D1B" w:rsidP="00E57E74">
      <w:pPr>
        <w:spacing w:after="0" w:line="240" w:lineRule="auto"/>
        <w:rPr>
          <w:rFonts w:ascii="Times New Roman" w:hAnsi="Times New Roman" w:cs="Times New Roman"/>
        </w:rPr>
      </w:pPr>
      <w:r w:rsidRPr="00891663">
        <w:rPr>
          <w:rFonts w:ascii="Times New Roman" w:hAnsi="Times New Roman" w:cs="Times New Roman"/>
          <w:u w:val="single"/>
        </w:rPr>
        <w:t>Владелец сертификата</w:t>
      </w:r>
      <w:r w:rsidRPr="00891663">
        <w:rPr>
          <w:rFonts w:ascii="Times New Roman" w:hAnsi="Times New Roman" w:cs="Times New Roman"/>
        </w:rPr>
        <w:t xml:space="preserve">: </w:t>
      </w:r>
      <w:r w:rsidRPr="00891663">
        <w:rPr>
          <w:rFonts w:ascii="Times New Roman" w:hAnsi="Times New Roman" w:cs="Times New Roman"/>
          <w:noProof/>
        </w:rPr>
        <w:t>Ромаданов Владимир</w:t>
      </w:r>
      <w:r w:rsidRPr="00891663">
        <w:rPr>
          <w:rFonts w:ascii="Times New Roman" w:hAnsi="Times New Roman" w:cs="Times New Roman"/>
        </w:rPr>
        <w:t xml:space="preserve"> Николаевич, </w:t>
      </w:r>
      <w:r w:rsidRPr="00891663">
        <w:rPr>
          <w:rFonts w:ascii="Times New Roman" w:hAnsi="Times New Roman" w:cs="Times New Roman"/>
          <w:u w:val="single"/>
        </w:rPr>
        <w:t>должность</w:t>
      </w:r>
      <w:r w:rsidRPr="00891663">
        <w:rPr>
          <w:rFonts w:ascii="Times New Roman" w:hAnsi="Times New Roman" w:cs="Times New Roman"/>
        </w:rPr>
        <w:t xml:space="preserve">: </w:t>
      </w:r>
    </w:p>
    <w:p w:rsidR="00872D1B" w:rsidRPr="00891663" w:rsidRDefault="00872D1B" w:rsidP="00E57E74">
      <w:pPr>
        <w:spacing w:after="0" w:line="240" w:lineRule="auto"/>
        <w:rPr>
          <w:rFonts w:ascii="Times New Roman" w:hAnsi="Times New Roman" w:cs="Times New Roman"/>
        </w:rPr>
      </w:pPr>
      <w:r w:rsidRPr="00891663">
        <w:rPr>
          <w:rFonts w:ascii="Times New Roman" w:hAnsi="Times New Roman" w:cs="Times New Roman"/>
          <w:u w:val="single"/>
        </w:rPr>
        <w:t>Серийный номер ЭЦП</w:t>
      </w:r>
      <w:r w:rsidRPr="00891663">
        <w:rPr>
          <w:rFonts w:ascii="Times New Roman" w:hAnsi="Times New Roman" w:cs="Times New Roman"/>
        </w:rPr>
        <w:t xml:space="preserve">: </w:t>
      </w:r>
      <w:r w:rsidRPr="00891663">
        <w:rPr>
          <w:rFonts w:ascii="Times New Roman" w:hAnsi="Times New Roman" w:cs="Times New Roman"/>
          <w:noProof/>
        </w:rPr>
        <w:t>00D1C5F301BE6FA5CB85AD7BA721709805</w:t>
      </w:r>
    </w:p>
    <w:p w:rsidR="00872D1B" w:rsidRPr="00891663" w:rsidRDefault="00872D1B" w:rsidP="00E57E74">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rPr>
      </w:pPr>
      <w:r w:rsidRPr="00891663">
        <w:rPr>
          <w:rFonts w:ascii="Times New Roman" w:hAnsi="Times New Roman" w:cs="Times New Roman"/>
          <w:u w:val="single"/>
        </w:rPr>
        <w:t>Подробная информация</w:t>
      </w:r>
      <w:r w:rsidRPr="00891663">
        <w:rPr>
          <w:rFonts w:ascii="Times New Roman" w:hAnsi="Times New Roman" w:cs="Times New Roman"/>
        </w:rPr>
        <w:t xml:space="preserve">: </w:t>
      </w:r>
    </w:p>
    <w:p w:rsidR="00872D1B" w:rsidRPr="00891663" w:rsidRDefault="00872D1B" w:rsidP="00E57E74">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rPr>
      </w:pPr>
      <w:proofErr w:type="gramStart"/>
      <w:r w:rsidRPr="00891663">
        <w:rPr>
          <w:rFonts w:ascii="Times New Roman" w:hAnsi="Times New Roman" w:cs="Times New Roman"/>
          <w:noProof/>
        </w:rPr>
        <w:t>CN=ГОСУДАРСТВЕННОЕ</w:t>
      </w:r>
      <w:r w:rsidRPr="00891663">
        <w:rPr>
          <w:rFonts w:ascii="Times New Roman" w:hAnsi="Times New Roman" w:cs="Times New Roman"/>
        </w:rPr>
        <w:t xml:space="preserve"> БЮДЖЕТНОЕ ОБЩЕОБРАЗОВАТЕЛЬНОЕ УЧРЕЖДЕНИЕ САМАРСКОЙ ОБЛАСТИ СРЕДНЯЯ ОБЩЕОБРАЗОВАТЕЛЬНАЯ ШКОЛА С. СРЕДНЕЕ АВЕРКИНО МУНИЦИПАЛЬНОГО РАЙОНА ПОХВИСТНЕВСКИЙ САМАРСКОЙ ОБЛАСТИ, </w:t>
      </w:r>
      <w:r w:rsidRPr="00891663">
        <w:rPr>
          <w:rFonts w:ascii="Times New Roman" w:hAnsi="Times New Roman" w:cs="Times New Roman"/>
          <w:lang w:val="en-US"/>
        </w:rPr>
        <w:t>SN</w:t>
      </w:r>
      <w:r w:rsidRPr="00891663">
        <w:rPr>
          <w:rFonts w:ascii="Times New Roman" w:hAnsi="Times New Roman" w:cs="Times New Roman"/>
        </w:rPr>
        <w:t>=</w:t>
      </w:r>
      <w:proofErr w:type="spellStart"/>
      <w:r w:rsidRPr="00891663">
        <w:rPr>
          <w:rFonts w:ascii="Times New Roman" w:hAnsi="Times New Roman" w:cs="Times New Roman"/>
        </w:rPr>
        <w:t>Ромаданов</w:t>
      </w:r>
      <w:proofErr w:type="spellEnd"/>
      <w:r w:rsidRPr="00891663">
        <w:rPr>
          <w:rFonts w:ascii="Times New Roman" w:hAnsi="Times New Roman" w:cs="Times New Roman"/>
        </w:rPr>
        <w:t xml:space="preserve">, </w:t>
      </w:r>
      <w:r w:rsidRPr="00891663">
        <w:rPr>
          <w:rFonts w:ascii="Times New Roman" w:hAnsi="Times New Roman" w:cs="Times New Roman"/>
          <w:lang w:val="en-US"/>
        </w:rPr>
        <w:t>G</w:t>
      </w:r>
      <w:r w:rsidRPr="00891663">
        <w:rPr>
          <w:rFonts w:ascii="Times New Roman" w:hAnsi="Times New Roman" w:cs="Times New Roman"/>
        </w:rPr>
        <w:t xml:space="preserve">=Владимир Николаевич, </w:t>
      </w:r>
      <w:r w:rsidRPr="00891663">
        <w:rPr>
          <w:rFonts w:ascii="Times New Roman" w:hAnsi="Times New Roman" w:cs="Times New Roman"/>
          <w:lang w:val="en-US"/>
        </w:rPr>
        <w:t>E</w:t>
      </w:r>
      <w:r w:rsidRPr="00891663">
        <w:rPr>
          <w:rFonts w:ascii="Times New Roman" w:hAnsi="Times New Roman" w:cs="Times New Roman"/>
        </w:rPr>
        <w:t>=</w:t>
      </w:r>
      <w:proofErr w:type="spellStart"/>
      <w:r w:rsidRPr="00891663">
        <w:rPr>
          <w:rFonts w:ascii="Times New Roman" w:hAnsi="Times New Roman" w:cs="Times New Roman"/>
          <w:lang w:val="en-US"/>
        </w:rPr>
        <w:t>sraverkino</w:t>
      </w:r>
      <w:proofErr w:type="spellEnd"/>
      <w:r w:rsidRPr="00891663">
        <w:rPr>
          <w:rFonts w:ascii="Times New Roman" w:hAnsi="Times New Roman" w:cs="Times New Roman"/>
        </w:rPr>
        <w:t>@</w:t>
      </w:r>
      <w:proofErr w:type="spellStart"/>
      <w:r w:rsidRPr="00891663">
        <w:rPr>
          <w:rFonts w:ascii="Times New Roman" w:hAnsi="Times New Roman" w:cs="Times New Roman"/>
          <w:lang w:val="en-US"/>
        </w:rPr>
        <w:t>yandex</w:t>
      </w:r>
      <w:proofErr w:type="spellEnd"/>
      <w:r w:rsidRPr="00891663">
        <w:rPr>
          <w:rFonts w:ascii="Times New Roman" w:hAnsi="Times New Roman" w:cs="Times New Roman"/>
        </w:rPr>
        <w:t>.</w:t>
      </w:r>
      <w:proofErr w:type="spellStart"/>
      <w:r w:rsidRPr="00891663">
        <w:rPr>
          <w:rFonts w:ascii="Times New Roman" w:hAnsi="Times New Roman" w:cs="Times New Roman"/>
          <w:lang w:val="en-US"/>
        </w:rPr>
        <w:t>ru</w:t>
      </w:r>
      <w:proofErr w:type="spellEnd"/>
      <w:r w:rsidRPr="00891663">
        <w:rPr>
          <w:rFonts w:ascii="Times New Roman" w:hAnsi="Times New Roman" w:cs="Times New Roman"/>
        </w:rPr>
        <w:t xml:space="preserve">, ИНН=635700837328, </w:t>
      </w:r>
      <w:r w:rsidRPr="00891663">
        <w:rPr>
          <w:rFonts w:ascii="Times New Roman" w:hAnsi="Times New Roman" w:cs="Times New Roman"/>
          <w:lang w:val="en-US"/>
        </w:rPr>
        <w:t>OID</w:t>
      </w:r>
      <w:r w:rsidRPr="00891663">
        <w:rPr>
          <w:rFonts w:ascii="Times New Roman" w:hAnsi="Times New Roman" w:cs="Times New Roman"/>
        </w:rPr>
        <w:t xml:space="preserve">.1.2.643.100.4=6372019570, СНИЛС=04802792359, ОГРН=1116372001404, </w:t>
      </w:r>
      <w:r w:rsidRPr="00891663">
        <w:rPr>
          <w:rFonts w:ascii="Times New Roman" w:hAnsi="Times New Roman" w:cs="Times New Roman"/>
          <w:lang w:val="en-US"/>
        </w:rPr>
        <w:t>O</w:t>
      </w:r>
      <w:r w:rsidRPr="00891663">
        <w:rPr>
          <w:rFonts w:ascii="Times New Roman" w:hAnsi="Times New Roman" w:cs="Times New Roman"/>
        </w:rPr>
        <w:t>=ГОСУДАРСТВЕННОЕ БЮДЖЕТНОЕ ОБЩЕОБРАЗОВАТЕЛЬНОЕ УЧРЕЖДЕНИЕ САМАРСКОЙ ОБЛАСТИ СРЕДНЯЯ ОБЩЕОБРАЗОВАТЕЛЬНАЯ ШКОЛА С. СРЕДНЕЕ АВЕРКИНО МУНИЦИПАЛЬНОГО РАЙОНА</w:t>
      </w:r>
      <w:proofErr w:type="gramEnd"/>
      <w:r w:rsidRPr="00891663">
        <w:rPr>
          <w:rFonts w:ascii="Times New Roman" w:hAnsi="Times New Roman" w:cs="Times New Roman"/>
        </w:rPr>
        <w:t xml:space="preserve"> ПОХВИСТНЕВСКИЙ САМАРСКОЙ ОБЛАСТИ, </w:t>
      </w:r>
      <w:r w:rsidRPr="00891663">
        <w:rPr>
          <w:rFonts w:ascii="Times New Roman" w:hAnsi="Times New Roman" w:cs="Times New Roman"/>
          <w:lang w:val="en-US"/>
        </w:rPr>
        <w:t>T</w:t>
      </w:r>
      <w:r w:rsidRPr="00891663">
        <w:rPr>
          <w:rFonts w:ascii="Times New Roman" w:hAnsi="Times New Roman" w:cs="Times New Roman"/>
        </w:rPr>
        <w:t xml:space="preserve">=директор, </w:t>
      </w:r>
      <w:r w:rsidRPr="00891663">
        <w:rPr>
          <w:rFonts w:ascii="Times New Roman" w:hAnsi="Times New Roman" w:cs="Times New Roman"/>
          <w:lang w:val="en-US"/>
        </w:rPr>
        <w:t>L</w:t>
      </w:r>
      <w:r w:rsidRPr="00891663">
        <w:rPr>
          <w:rFonts w:ascii="Times New Roman" w:hAnsi="Times New Roman" w:cs="Times New Roman"/>
        </w:rPr>
        <w:t>=</w:t>
      </w:r>
      <w:proofErr w:type="spellStart"/>
      <w:r w:rsidRPr="00891663">
        <w:rPr>
          <w:rFonts w:ascii="Times New Roman" w:hAnsi="Times New Roman" w:cs="Times New Roman"/>
        </w:rPr>
        <w:t>с</w:t>
      </w:r>
      <w:proofErr w:type="gramStart"/>
      <w:r w:rsidRPr="00891663">
        <w:rPr>
          <w:rFonts w:ascii="Times New Roman" w:hAnsi="Times New Roman" w:cs="Times New Roman"/>
        </w:rPr>
        <w:t>.С</w:t>
      </w:r>
      <w:proofErr w:type="gramEnd"/>
      <w:r w:rsidRPr="00891663">
        <w:rPr>
          <w:rFonts w:ascii="Times New Roman" w:hAnsi="Times New Roman" w:cs="Times New Roman"/>
        </w:rPr>
        <w:t>реднее</w:t>
      </w:r>
      <w:proofErr w:type="spellEnd"/>
      <w:r w:rsidRPr="00891663">
        <w:rPr>
          <w:rFonts w:ascii="Times New Roman" w:hAnsi="Times New Roman" w:cs="Times New Roman"/>
        </w:rPr>
        <w:t xml:space="preserve"> </w:t>
      </w:r>
      <w:proofErr w:type="spellStart"/>
      <w:r w:rsidRPr="00891663">
        <w:rPr>
          <w:rFonts w:ascii="Times New Roman" w:hAnsi="Times New Roman" w:cs="Times New Roman"/>
        </w:rPr>
        <w:t>Аверкино</w:t>
      </w:r>
      <w:proofErr w:type="spellEnd"/>
      <w:r w:rsidRPr="00891663">
        <w:rPr>
          <w:rFonts w:ascii="Times New Roman" w:hAnsi="Times New Roman" w:cs="Times New Roman"/>
        </w:rPr>
        <w:t xml:space="preserve">, </w:t>
      </w:r>
      <w:r w:rsidRPr="00891663">
        <w:rPr>
          <w:rFonts w:ascii="Times New Roman" w:hAnsi="Times New Roman" w:cs="Times New Roman"/>
          <w:lang w:val="en-US"/>
        </w:rPr>
        <w:t>STREET</w:t>
      </w:r>
      <w:r w:rsidRPr="00891663">
        <w:rPr>
          <w:rFonts w:ascii="Times New Roman" w:hAnsi="Times New Roman" w:cs="Times New Roman"/>
        </w:rPr>
        <w:t>=</w:t>
      </w:r>
      <w:proofErr w:type="spellStart"/>
      <w:r w:rsidRPr="00891663">
        <w:rPr>
          <w:rFonts w:ascii="Times New Roman" w:hAnsi="Times New Roman" w:cs="Times New Roman"/>
        </w:rPr>
        <w:t>ул.Школьная</w:t>
      </w:r>
      <w:proofErr w:type="spellEnd"/>
      <w:r w:rsidRPr="00891663">
        <w:rPr>
          <w:rFonts w:ascii="Times New Roman" w:hAnsi="Times New Roman" w:cs="Times New Roman"/>
        </w:rPr>
        <w:t xml:space="preserve"> 13-а, </w:t>
      </w:r>
      <w:r w:rsidRPr="00891663">
        <w:rPr>
          <w:rFonts w:ascii="Times New Roman" w:hAnsi="Times New Roman" w:cs="Times New Roman"/>
          <w:lang w:val="en-US"/>
        </w:rPr>
        <w:t>S</w:t>
      </w:r>
      <w:r w:rsidRPr="00891663">
        <w:rPr>
          <w:rFonts w:ascii="Times New Roman" w:hAnsi="Times New Roman" w:cs="Times New Roman"/>
        </w:rPr>
        <w:t xml:space="preserve">=Самарская область, </w:t>
      </w:r>
      <w:r w:rsidRPr="00891663">
        <w:rPr>
          <w:rFonts w:ascii="Times New Roman" w:hAnsi="Times New Roman" w:cs="Times New Roman"/>
          <w:lang w:val="en-US"/>
        </w:rPr>
        <w:t>C</w:t>
      </w:r>
      <w:r w:rsidRPr="00891663">
        <w:rPr>
          <w:rFonts w:ascii="Times New Roman" w:hAnsi="Times New Roman" w:cs="Times New Roman"/>
        </w:rPr>
        <w:t>=</w:t>
      </w:r>
      <w:r w:rsidRPr="00891663">
        <w:rPr>
          <w:rFonts w:ascii="Times New Roman" w:hAnsi="Times New Roman" w:cs="Times New Roman"/>
          <w:lang w:val="en-US"/>
        </w:rPr>
        <w:t>RU</w:t>
      </w:r>
    </w:p>
    <w:p w:rsidR="00872D1B" w:rsidRPr="00891663" w:rsidRDefault="00872D1B" w:rsidP="00E57E74">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rPr>
      </w:pPr>
      <w:r w:rsidRPr="00891663">
        <w:rPr>
          <w:rFonts w:ascii="Times New Roman" w:hAnsi="Times New Roman" w:cs="Times New Roman"/>
          <w:u w:val="single"/>
        </w:rPr>
        <w:t>Информация об УЦ</w:t>
      </w:r>
      <w:r w:rsidRPr="00891663">
        <w:rPr>
          <w:rFonts w:ascii="Times New Roman" w:hAnsi="Times New Roman" w:cs="Times New Roman"/>
        </w:rPr>
        <w:t xml:space="preserve">: </w:t>
      </w:r>
    </w:p>
    <w:p w:rsidR="00872D1B" w:rsidRPr="00891663" w:rsidRDefault="00872D1B" w:rsidP="00E57E74">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rPr>
      </w:pPr>
      <w:r w:rsidRPr="00891663">
        <w:rPr>
          <w:rFonts w:ascii="Times New Roman" w:hAnsi="Times New Roman" w:cs="Times New Roman"/>
          <w:noProof/>
          <w:lang w:val="en-US"/>
        </w:rPr>
        <w:t>CN</w:t>
      </w:r>
      <w:r w:rsidRPr="00891663">
        <w:rPr>
          <w:rFonts w:ascii="Times New Roman" w:hAnsi="Times New Roman" w:cs="Times New Roman"/>
          <w:noProof/>
        </w:rPr>
        <w:t>=Казначейство</w:t>
      </w:r>
      <w:r w:rsidRPr="00891663">
        <w:rPr>
          <w:rFonts w:ascii="Times New Roman" w:hAnsi="Times New Roman" w:cs="Times New Roman"/>
        </w:rPr>
        <w:t xml:space="preserve"> России, </w:t>
      </w:r>
      <w:r w:rsidRPr="00891663">
        <w:rPr>
          <w:rFonts w:ascii="Times New Roman" w:hAnsi="Times New Roman" w:cs="Times New Roman"/>
          <w:lang w:val="en-US"/>
        </w:rPr>
        <w:t>O</w:t>
      </w:r>
      <w:r w:rsidRPr="00891663">
        <w:rPr>
          <w:rFonts w:ascii="Times New Roman" w:hAnsi="Times New Roman" w:cs="Times New Roman"/>
        </w:rPr>
        <w:t xml:space="preserve">=Казначейство России, </w:t>
      </w:r>
      <w:r w:rsidRPr="00891663">
        <w:rPr>
          <w:rFonts w:ascii="Times New Roman" w:hAnsi="Times New Roman" w:cs="Times New Roman"/>
          <w:lang w:val="en-US"/>
        </w:rPr>
        <w:t>C</w:t>
      </w:r>
      <w:r w:rsidRPr="00891663">
        <w:rPr>
          <w:rFonts w:ascii="Times New Roman" w:hAnsi="Times New Roman" w:cs="Times New Roman"/>
        </w:rPr>
        <w:t>=</w:t>
      </w:r>
      <w:r w:rsidRPr="00891663">
        <w:rPr>
          <w:rFonts w:ascii="Times New Roman" w:hAnsi="Times New Roman" w:cs="Times New Roman"/>
          <w:lang w:val="en-US"/>
        </w:rPr>
        <w:t>RU</w:t>
      </w:r>
      <w:r w:rsidRPr="00891663">
        <w:rPr>
          <w:rFonts w:ascii="Times New Roman" w:hAnsi="Times New Roman" w:cs="Times New Roman"/>
        </w:rPr>
        <w:t xml:space="preserve">, </w:t>
      </w:r>
      <w:r w:rsidRPr="00891663">
        <w:rPr>
          <w:rFonts w:ascii="Times New Roman" w:hAnsi="Times New Roman" w:cs="Times New Roman"/>
          <w:lang w:val="en-US"/>
        </w:rPr>
        <w:t>L</w:t>
      </w:r>
      <w:r w:rsidRPr="00891663">
        <w:rPr>
          <w:rFonts w:ascii="Times New Roman" w:hAnsi="Times New Roman" w:cs="Times New Roman"/>
        </w:rPr>
        <w:t xml:space="preserve">=г. Москва, </w:t>
      </w:r>
      <w:r w:rsidRPr="00891663">
        <w:rPr>
          <w:rFonts w:ascii="Times New Roman" w:hAnsi="Times New Roman" w:cs="Times New Roman"/>
          <w:lang w:val="en-US"/>
        </w:rPr>
        <w:t>STREET</w:t>
      </w:r>
      <w:r w:rsidRPr="00891663">
        <w:rPr>
          <w:rFonts w:ascii="Times New Roman" w:hAnsi="Times New Roman" w:cs="Times New Roman"/>
        </w:rPr>
        <w:t xml:space="preserve">="Большой </w:t>
      </w:r>
      <w:proofErr w:type="spellStart"/>
      <w:r w:rsidRPr="00891663">
        <w:rPr>
          <w:rFonts w:ascii="Times New Roman" w:hAnsi="Times New Roman" w:cs="Times New Roman"/>
        </w:rPr>
        <w:t>Златоустинский</w:t>
      </w:r>
      <w:proofErr w:type="spellEnd"/>
      <w:r w:rsidRPr="00891663">
        <w:rPr>
          <w:rFonts w:ascii="Times New Roman" w:hAnsi="Times New Roman" w:cs="Times New Roman"/>
        </w:rPr>
        <w:t xml:space="preserve"> переулок, д. 6, строение 1", ОГРН=1047797019830, </w:t>
      </w:r>
      <w:r w:rsidRPr="00891663">
        <w:rPr>
          <w:rFonts w:ascii="Times New Roman" w:hAnsi="Times New Roman" w:cs="Times New Roman"/>
          <w:lang w:val="en-US"/>
        </w:rPr>
        <w:t>OID</w:t>
      </w:r>
      <w:r w:rsidRPr="00891663">
        <w:rPr>
          <w:rFonts w:ascii="Times New Roman" w:hAnsi="Times New Roman" w:cs="Times New Roman"/>
        </w:rPr>
        <w:t xml:space="preserve">.1.2.643.100.4=7710568760, </w:t>
      </w:r>
      <w:r w:rsidRPr="00891663">
        <w:rPr>
          <w:rFonts w:ascii="Times New Roman" w:hAnsi="Times New Roman" w:cs="Times New Roman"/>
          <w:lang w:val="en-US"/>
        </w:rPr>
        <w:t>S</w:t>
      </w:r>
      <w:r w:rsidRPr="00891663">
        <w:rPr>
          <w:rFonts w:ascii="Times New Roman" w:hAnsi="Times New Roman" w:cs="Times New Roman"/>
        </w:rPr>
        <w:t xml:space="preserve">=77 Москва, </w:t>
      </w:r>
      <w:r w:rsidRPr="00891663">
        <w:rPr>
          <w:rFonts w:ascii="Times New Roman" w:hAnsi="Times New Roman" w:cs="Times New Roman"/>
          <w:lang w:val="en-US"/>
        </w:rPr>
        <w:t>E</w:t>
      </w:r>
      <w:r w:rsidRPr="00891663">
        <w:rPr>
          <w:rFonts w:ascii="Times New Roman" w:hAnsi="Times New Roman" w:cs="Times New Roman"/>
        </w:rPr>
        <w:t>=</w:t>
      </w:r>
      <w:proofErr w:type="spellStart"/>
      <w:r w:rsidRPr="00891663">
        <w:rPr>
          <w:rFonts w:ascii="Times New Roman" w:hAnsi="Times New Roman" w:cs="Times New Roman"/>
          <w:lang w:val="en-US"/>
        </w:rPr>
        <w:t>uc</w:t>
      </w:r>
      <w:proofErr w:type="spellEnd"/>
      <w:r w:rsidRPr="00891663">
        <w:rPr>
          <w:rFonts w:ascii="Times New Roman" w:hAnsi="Times New Roman" w:cs="Times New Roman"/>
        </w:rPr>
        <w:t>_</w:t>
      </w:r>
      <w:proofErr w:type="spellStart"/>
      <w:r w:rsidRPr="00891663">
        <w:rPr>
          <w:rFonts w:ascii="Times New Roman" w:hAnsi="Times New Roman" w:cs="Times New Roman"/>
          <w:lang w:val="en-US"/>
        </w:rPr>
        <w:t>fk</w:t>
      </w:r>
      <w:proofErr w:type="spellEnd"/>
      <w:r w:rsidRPr="00891663">
        <w:rPr>
          <w:rFonts w:ascii="Times New Roman" w:hAnsi="Times New Roman" w:cs="Times New Roman"/>
        </w:rPr>
        <w:t>@</w:t>
      </w:r>
      <w:proofErr w:type="spellStart"/>
      <w:r w:rsidRPr="00891663">
        <w:rPr>
          <w:rFonts w:ascii="Times New Roman" w:hAnsi="Times New Roman" w:cs="Times New Roman"/>
          <w:lang w:val="en-US"/>
        </w:rPr>
        <w:t>roskazna</w:t>
      </w:r>
      <w:proofErr w:type="spellEnd"/>
      <w:r w:rsidRPr="00891663">
        <w:rPr>
          <w:rFonts w:ascii="Times New Roman" w:hAnsi="Times New Roman" w:cs="Times New Roman"/>
        </w:rPr>
        <w:t>.</w:t>
      </w:r>
      <w:proofErr w:type="spellStart"/>
      <w:r w:rsidRPr="00891663">
        <w:rPr>
          <w:rFonts w:ascii="Times New Roman" w:hAnsi="Times New Roman" w:cs="Times New Roman"/>
          <w:lang w:val="en-US"/>
        </w:rPr>
        <w:t>ru</w:t>
      </w:r>
      <w:proofErr w:type="spellEnd"/>
    </w:p>
    <w:p w:rsidR="00872D1B" w:rsidRPr="00891663" w:rsidRDefault="00872D1B" w:rsidP="00E57E74">
      <w:pPr>
        <w:spacing w:after="0" w:line="240" w:lineRule="auto"/>
        <w:rPr>
          <w:rFonts w:ascii="Times New Roman" w:hAnsi="Times New Roman" w:cs="Times New Roman"/>
          <w:b/>
        </w:rPr>
      </w:pPr>
      <w:r w:rsidRPr="00891663">
        <w:rPr>
          <w:rFonts w:ascii="Times New Roman" w:hAnsi="Times New Roman" w:cs="Times New Roman"/>
          <w:b/>
        </w:rPr>
        <w:t xml:space="preserve">Контракт подписан участником малой закупки </w:t>
      </w:r>
      <w:r w:rsidRPr="00891663">
        <w:rPr>
          <w:rFonts w:ascii="Times New Roman" w:hAnsi="Times New Roman" w:cs="Times New Roman"/>
          <w:b/>
          <w:noProof/>
        </w:rPr>
        <w:t>09.08.2022</w:t>
      </w:r>
      <w:r w:rsidRPr="00891663">
        <w:rPr>
          <w:rFonts w:ascii="Times New Roman" w:hAnsi="Times New Roman" w:cs="Times New Roman"/>
          <w:b/>
        </w:rPr>
        <w:t xml:space="preserve"> </w:t>
      </w:r>
    </w:p>
    <w:p w:rsidR="00872D1B" w:rsidRPr="00891663" w:rsidRDefault="00872D1B" w:rsidP="00E57E74">
      <w:pPr>
        <w:spacing w:after="0" w:line="240" w:lineRule="auto"/>
        <w:rPr>
          <w:rFonts w:ascii="Times New Roman" w:hAnsi="Times New Roman" w:cs="Times New Roman"/>
        </w:rPr>
      </w:pPr>
      <w:r w:rsidRPr="00891663">
        <w:rPr>
          <w:rFonts w:ascii="Times New Roman" w:hAnsi="Times New Roman" w:cs="Times New Roman"/>
          <w:u w:val="single"/>
        </w:rPr>
        <w:t>Организация</w:t>
      </w:r>
      <w:r w:rsidRPr="00891663">
        <w:rPr>
          <w:rFonts w:ascii="Times New Roman" w:hAnsi="Times New Roman" w:cs="Times New Roman"/>
        </w:rPr>
        <w:t xml:space="preserve">: </w:t>
      </w:r>
      <w:r w:rsidRPr="00891663">
        <w:rPr>
          <w:rFonts w:ascii="Times New Roman" w:hAnsi="Times New Roman" w:cs="Times New Roman"/>
          <w:noProof/>
        </w:rPr>
        <w:t>ОБЩЕСТВО С</w:t>
      </w:r>
      <w:r w:rsidRPr="00891663">
        <w:rPr>
          <w:rFonts w:ascii="Times New Roman" w:hAnsi="Times New Roman" w:cs="Times New Roman"/>
        </w:rPr>
        <w:t xml:space="preserve"> ОГРАНИЧЕННОЙ ОТВЕТСТВЕННОСТЬЮ КОМБИНАТ ДЕТСКОГО ПИТАНИЯ ЗДОРОВ И СЫТ</w:t>
      </w:r>
    </w:p>
    <w:p w:rsidR="00872D1B" w:rsidRPr="00891663" w:rsidRDefault="00872D1B" w:rsidP="00E57E74">
      <w:pPr>
        <w:spacing w:after="0" w:line="240" w:lineRule="auto"/>
        <w:rPr>
          <w:rFonts w:ascii="Times New Roman" w:hAnsi="Times New Roman" w:cs="Times New Roman"/>
        </w:rPr>
      </w:pPr>
      <w:r w:rsidRPr="00891663">
        <w:rPr>
          <w:rFonts w:ascii="Times New Roman" w:hAnsi="Times New Roman" w:cs="Times New Roman"/>
          <w:u w:val="single"/>
        </w:rPr>
        <w:t>Владелец сертификата</w:t>
      </w:r>
      <w:r w:rsidRPr="00891663">
        <w:rPr>
          <w:rFonts w:ascii="Times New Roman" w:hAnsi="Times New Roman" w:cs="Times New Roman"/>
        </w:rPr>
        <w:t xml:space="preserve">: </w:t>
      </w:r>
      <w:r w:rsidRPr="00891663">
        <w:rPr>
          <w:rFonts w:ascii="Times New Roman" w:hAnsi="Times New Roman" w:cs="Times New Roman"/>
          <w:noProof/>
        </w:rPr>
        <w:t>Волошко Кристина</w:t>
      </w:r>
      <w:r w:rsidRPr="00891663">
        <w:rPr>
          <w:rFonts w:ascii="Times New Roman" w:hAnsi="Times New Roman" w:cs="Times New Roman"/>
        </w:rPr>
        <w:t xml:space="preserve"> Юрьевна, </w:t>
      </w:r>
      <w:r w:rsidRPr="00891663">
        <w:rPr>
          <w:rFonts w:ascii="Times New Roman" w:hAnsi="Times New Roman" w:cs="Times New Roman"/>
          <w:u w:val="single"/>
        </w:rPr>
        <w:t>должность</w:t>
      </w:r>
      <w:r w:rsidRPr="00891663">
        <w:rPr>
          <w:rFonts w:ascii="Times New Roman" w:hAnsi="Times New Roman" w:cs="Times New Roman"/>
        </w:rPr>
        <w:t xml:space="preserve">: </w:t>
      </w:r>
      <w:r w:rsidRPr="00891663">
        <w:rPr>
          <w:rFonts w:ascii="Times New Roman" w:hAnsi="Times New Roman" w:cs="Times New Roman"/>
          <w:noProof/>
        </w:rPr>
        <w:t>Директор</w:t>
      </w:r>
    </w:p>
    <w:p w:rsidR="00872D1B" w:rsidRPr="00891663" w:rsidRDefault="00872D1B" w:rsidP="00E57E74">
      <w:pPr>
        <w:spacing w:after="0" w:line="240" w:lineRule="auto"/>
        <w:rPr>
          <w:rFonts w:ascii="Times New Roman" w:hAnsi="Times New Roman" w:cs="Times New Roman"/>
        </w:rPr>
      </w:pPr>
      <w:r w:rsidRPr="00891663">
        <w:rPr>
          <w:rFonts w:ascii="Times New Roman" w:hAnsi="Times New Roman" w:cs="Times New Roman"/>
          <w:u w:val="single"/>
        </w:rPr>
        <w:t>Серийный номер ЭЦП</w:t>
      </w:r>
      <w:r w:rsidRPr="00891663">
        <w:rPr>
          <w:rFonts w:ascii="Times New Roman" w:hAnsi="Times New Roman" w:cs="Times New Roman"/>
        </w:rPr>
        <w:t xml:space="preserve">: </w:t>
      </w:r>
      <w:r w:rsidRPr="00891663">
        <w:rPr>
          <w:rFonts w:ascii="Times New Roman" w:hAnsi="Times New Roman" w:cs="Times New Roman"/>
          <w:noProof/>
        </w:rPr>
        <w:t>01D7F728C70253D0000000CF00060002</w:t>
      </w:r>
    </w:p>
    <w:p w:rsidR="00872D1B" w:rsidRPr="00891663" w:rsidRDefault="00872D1B" w:rsidP="00E57E74">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rPr>
      </w:pPr>
      <w:r w:rsidRPr="00891663">
        <w:rPr>
          <w:rFonts w:ascii="Times New Roman" w:hAnsi="Times New Roman" w:cs="Times New Roman"/>
          <w:u w:val="single"/>
        </w:rPr>
        <w:t>Подробная информация</w:t>
      </w:r>
      <w:r w:rsidRPr="00891663">
        <w:rPr>
          <w:rFonts w:ascii="Times New Roman" w:hAnsi="Times New Roman" w:cs="Times New Roman"/>
        </w:rPr>
        <w:t xml:space="preserve">: </w:t>
      </w:r>
    </w:p>
    <w:p w:rsidR="00872D1B" w:rsidRPr="00891663" w:rsidRDefault="00872D1B" w:rsidP="00E57E74">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rPr>
      </w:pPr>
      <w:proofErr w:type="gramStart"/>
      <w:r w:rsidRPr="00891663">
        <w:rPr>
          <w:rFonts w:ascii="Times New Roman" w:hAnsi="Times New Roman" w:cs="Times New Roman"/>
          <w:noProof/>
        </w:rPr>
        <w:t>CN="</w:t>
      </w:r>
      <w:r w:rsidRPr="00891663">
        <w:rPr>
          <w:rFonts w:ascii="Times New Roman" w:hAnsi="Times New Roman" w:cs="Times New Roman"/>
        </w:rPr>
        <w:t xml:space="preserve">ОБЩЕСТВО С ОГРАНИЧЕННОЙ ОТВЕТСТВЕННОСТЬЮ ""КОМБИНАТ ДЕТСКОГО ПИТАНИЯ ""ЗДОРОВ И СЫТ""", ИНН=635004253014, </w:t>
      </w:r>
      <w:r w:rsidRPr="00891663">
        <w:rPr>
          <w:rFonts w:ascii="Times New Roman" w:hAnsi="Times New Roman" w:cs="Times New Roman"/>
          <w:lang w:val="en-US"/>
        </w:rPr>
        <w:t>OID</w:t>
      </w:r>
      <w:r w:rsidRPr="00891663">
        <w:rPr>
          <w:rFonts w:ascii="Times New Roman" w:hAnsi="Times New Roman" w:cs="Times New Roman"/>
        </w:rPr>
        <w:t xml:space="preserve">.1.2.643.100.4=6318033841, ОГРН=1186313023533, СНИЛС=14649579413, </w:t>
      </w:r>
      <w:r w:rsidRPr="00891663">
        <w:rPr>
          <w:rFonts w:ascii="Times New Roman" w:hAnsi="Times New Roman" w:cs="Times New Roman"/>
          <w:lang w:val="en-US"/>
        </w:rPr>
        <w:t>O</w:t>
      </w:r>
      <w:r w:rsidRPr="00891663">
        <w:rPr>
          <w:rFonts w:ascii="Times New Roman" w:hAnsi="Times New Roman" w:cs="Times New Roman"/>
        </w:rPr>
        <w:t xml:space="preserve">="ОБЩЕСТВО С ОГРАНИЧЕННОЙ ОТВЕТСТВЕННОСТЬЮ ""КОМБИНАТ ДЕТСКОГО ПИТАНИЯ ""ЗДОРОВ И СЫТ""", </w:t>
      </w:r>
      <w:r w:rsidRPr="00891663">
        <w:rPr>
          <w:rFonts w:ascii="Times New Roman" w:hAnsi="Times New Roman" w:cs="Times New Roman"/>
          <w:lang w:val="en-US"/>
        </w:rPr>
        <w:t>OU</w:t>
      </w:r>
      <w:r w:rsidRPr="00891663">
        <w:rPr>
          <w:rFonts w:ascii="Times New Roman" w:hAnsi="Times New Roman" w:cs="Times New Roman"/>
        </w:rPr>
        <w:t xml:space="preserve">=0, </w:t>
      </w:r>
      <w:r w:rsidRPr="00891663">
        <w:rPr>
          <w:rFonts w:ascii="Times New Roman" w:hAnsi="Times New Roman" w:cs="Times New Roman"/>
          <w:lang w:val="en-US"/>
        </w:rPr>
        <w:t>T</w:t>
      </w:r>
      <w:r w:rsidRPr="00891663">
        <w:rPr>
          <w:rFonts w:ascii="Times New Roman" w:hAnsi="Times New Roman" w:cs="Times New Roman"/>
        </w:rPr>
        <w:t xml:space="preserve">=Директор, </w:t>
      </w:r>
      <w:r w:rsidRPr="00891663">
        <w:rPr>
          <w:rFonts w:ascii="Times New Roman" w:hAnsi="Times New Roman" w:cs="Times New Roman"/>
          <w:lang w:val="en-US"/>
        </w:rPr>
        <w:t>SN</w:t>
      </w:r>
      <w:r w:rsidRPr="00891663">
        <w:rPr>
          <w:rFonts w:ascii="Times New Roman" w:hAnsi="Times New Roman" w:cs="Times New Roman"/>
        </w:rPr>
        <w:t>=</w:t>
      </w:r>
      <w:proofErr w:type="spellStart"/>
      <w:r w:rsidRPr="00891663">
        <w:rPr>
          <w:rFonts w:ascii="Times New Roman" w:hAnsi="Times New Roman" w:cs="Times New Roman"/>
        </w:rPr>
        <w:t>Волошко</w:t>
      </w:r>
      <w:proofErr w:type="spellEnd"/>
      <w:r w:rsidRPr="00891663">
        <w:rPr>
          <w:rFonts w:ascii="Times New Roman" w:hAnsi="Times New Roman" w:cs="Times New Roman"/>
        </w:rPr>
        <w:t xml:space="preserve">, </w:t>
      </w:r>
      <w:r w:rsidRPr="00891663">
        <w:rPr>
          <w:rFonts w:ascii="Times New Roman" w:hAnsi="Times New Roman" w:cs="Times New Roman"/>
          <w:lang w:val="en-US"/>
        </w:rPr>
        <w:t>G</w:t>
      </w:r>
      <w:r w:rsidRPr="00891663">
        <w:rPr>
          <w:rFonts w:ascii="Times New Roman" w:hAnsi="Times New Roman" w:cs="Times New Roman"/>
        </w:rPr>
        <w:t xml:space="preserve">=Кристина Юрьевна, </w:t>
      </w:r>
      <w:r w:rsidRPr="00891663">
        <w:rPr>
          <w:rFonts w:ascii="Times New Roman" w:hAnsi="Times New Roman" w:cs="Times New Roman"/>
          <w:lang w:val="en-US"/>
        </w:rPr>
        <w:t>L</w:t>
      </w:r>
      <w:r w:rsidRPr="00891663">
        <w:rPr>
          <w:rFonts w:ascii="Times New Roman" w:hAnsi="Times New Roman" w:cs="Times New Roman"/>
        </w:rPr>
        <w:t xml:space="preserve">=Самара, </w:t>
      </w:r>
      <w:r w:rsidRPr="00891663">
        <w:rPr>
          <w:rFonts w:ascii="Times New Roman" w:hAnsi="Times New Roman" w:cs="Times New Roman"/>
          <w:lang w:val="en-US"/>
        </w:rPr>
        <w:t>S</w:t>
      </w:r>
      <w:r w:rsidRPr="00891663">
        <w:rPr>
          <w:rFonts w:ascii="Times New Roman" w:hAnsi="Times New Roman" w:cs="Times New Roman"/>
        </w:rPr>
        <w:t xml:space="preserve">=63 Самарская область, </w:t>
      </w:r>
      <w:r w:rsidRPr="00891663">
        <w:rPr>
          <w:rFonts w:ascii="Times New Roman" w:hAnsi="Times New Roman" w:cs="Times New Roman"/>
          <w:lang w:val="en-US"/>
        </w:rPr>
        <w:t>C</w:t>
      </w:r>
      <w:r w:rsidRPr="00891663">
        <w:rPr>
          <w:rFonts w:ascii="Times New Roman" w:hAnsi="Times New Roman" w:cs="Times New Roman"/>
        </w:rPr>
        <w:t>=</w:t>
      </w:r>
      <w:r w:rsidRPr="00891663">
        <w:rPr>
          <w:rFonts w:ascii="Times New Roman" w:hAnsi="Times New Roman" w:cs="Times New Roman"/>
          <w:lang w:val="en-US"/>
        </w:rPr>
        <w:t>RU</w:t>
      </w:r>
      <w:r w:rsidRPr="00891663">
        <w:rPr>
          <w:rFonts w:ascii="Times New Roman" w:hAnsi="Times New Roman" w:cs="Times New Roman"/>
        </w:rPr>
        <w:t xml:space="preserve">, </w:t>
      </w:r>
      <w:r w:rsidRPr="00891663">
        <w:rPr>
          <w:rFonts w:ascii="Times New Roman" w:hAnsi="Times New Roman" w:cs="Times New Roman"/>
          <w:lang w:val="en-US"/>
        </w:rPr>
        <w:t>STREET</w:t>
      </w:r>
      <w:r w:rsidRPr="00891663">
        <w:rPr>
          <w:rFonts w:ascii="Times New Roman" w:hAnsi="Times New Roman" w:cs="Times New Roman"/>
        </w:rPr>
        <w:t xml:space="preserve">="пер Карякина, д. 2, 41", </w:t>
      </w:r>
      <w:r w:rsidRPr="00891663">
        <w:rPr>
          <w:rFonts w:ascii="Times New Roman" w:hAnsi="Times New Roman" w:cs="Times New Roman"/>
          <w:lang w:val="en-US"/>
        </w:rPr>
        <w:t>E</w:t>
      </w:r>
      <w:r w:rsidRPr="00891663">
        <w:rPr>
          <w:rFonts w:ascii="Times New Roman" w:hAnsi="Times New Roman" w:cs="Times New Roman"/>
        </w:rPr>
        <w:t>=</w:t>
      </w:r>
      <w:proofErr w:type="spellStart"/>
      <w:r w:rsidRPr="00891663">
        <w:rPr>
          <w:rFonts w:ascii="Times New Roman" w:hAnsi="Times New Roman" w:cs="Times New Roman"/>
          <w:lang w:val="en-US"/>
        </w:rPr>
        <w:t>zdorovisyt</w:t>
      </w:r>
      <w:proofErr w:type="spellEnd"/>
      <w:r w:rsidRPr="00891663">
        <w:rPr>
          <w:rFonts w:ascii="Times New Roman" w:hAnsi="Times New Roman" w:cs="Times New Roman"/>
        </w:rPr>
        <w:t>@</w:t>
      </w:r>
      <w:r w:rsidRPr="00891663">
        <w:rPr>
          <w:rFonts w:ascii="Times New Roman" w:hAnsi="Times New Roman" w:cs="Times New Roman"/>
          <w:lang w:val="en-US"/>
        </w:rPr>
        <w:t>mail</w:t>
      </w:r>
      <w:r w:rsidRPr="00891663">
        <w:rPr>
          <w:rFonts w:ascii="Times New Roman" w:hAnsi="Times New Roman" w:cs="Times New Roman"/>
        </w:rPr>
        <w:t>.</w:t>
      </w:r>
      <w:proofErr w:type="spellStart"/>
      <w:r w:rsidRPr="00891663">
        <w:rPr>
          <w:rFonts w:ascii="Times New Roman" w:hAnsi="Times New Roman" w:cs="Times New Roman"/>
          <w:lang w:val="en-US"/>
        </w:rPr>
        <w:t>ru</w:t>
      </w:r>
      <w:proofErr w:type="spellEnd"/>
      <w:proofErr w:type="gramEnd"/>
    </w:p>
    <w:p w:rsidR="00872D1B" w:rsidRPr="00891663" w:rsidRDefault="00872D1B" w:rsidP="00E57E74">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rPr>
      </w:pPr>
      <w:r w:rsidRPr="00891663">
        <w:rPr>
          <w:rFonts w:ascii="Times New Roman" w:hAnsi="Times New Roman" w:cs="Times New Roman"/>
          <w:u w:val="single"/>
        </w:rPr>
        <w:t>Информация об УЦ</w:t>
      </w:r>
      <w:r w:rsidRPr="00891663">
        <w:rPr>
          <w:rFonts w:ascii="Times New Roman" w:hAnsi="Times New Roman" w:cs="Times New Roman"/>
        </w:rPr>
        <w:t xml:space="preserve">: </w:t>
      </w:r>
    </w:p>
    <w:p w:rsidR="00872D1B" w:rsidRPr="00891663" w:rsidRDefault="00872D1B" w:rsidP="00E57E74">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rPr>
      </w:pPr>
      <w:r w:rsidRPr="00891663">
        <w:rPr>
          <w:rFonts w:ascii="Times New Roman" w:hAnsi="Times New Roman" w:cs="Times New Roman"/>
          <w:noProof/>
        </w:rPr>
        <w:t>ОГРН=1027739113049,</w:t>
      </w:r>
      <w:r w:rsidRPr="00891663">
        <w:rPr>
          <w:rFonts w:ascii="Times New Roman" w:hAnsi="Times New Roman" w:cs="Times New Roman"/>
        </w:rPr>
        <w:t xml:space="preserve"> ИНН=007743020560, </w:t>
      </w:r>
      <w:r w:rsidRPr="00891663">
        <w:rPr>
          <w:rFonts w:ascii="Times New Roman" w:hAnsi="Times New Roman" w:cs="Times New Roman"/>
          <w:lang w:val="en-US"/>
        </w:rPr>
        <w:t>STREET</w:t>
      </w:r>
      <w:r w:rsidRPr="00891663">
        <w:rPr>
          <w:rFonts w:ascii="Times New Roman" w:hAnsi="Times New Roman" w:cs="Times New Roman"/>
        </w:rPr>
        <w:t xml:space="preserve">="ул. </w:t>
      </w:r>
      <w:proofErr w:type="gramStart"/>
      <w:r w:rsidRPr="00891663">
        <w:rPr>
          <w:rFonts w:ascii="Times New Roman" w:hAnsi="Times New Roman" w:cs="Times New Roman"/>
        </w:rPr>
        <w:t>Мишина</w:t>
      </w:r>
      <w:proofErr w:type="gramEnd"/>
      <w:r w:rsidRPr="00891663">
        <w:rPr>
          <w:rFonts w:ascii="Times New Roman" w:hAnsi="Times New Roman" w:cs="Times New Roman"/>
        </w:rPr>
        <w:t xml:space="preserve">, д. 56, стр. 2, </w:t>
      </w:r>
      <w:proofErr w:type="spellStart"/>
      <w:r w:rsidRPr="00891663">
        <w:rPr>
          <w:rFonts w:ascii="Times New Roman" w:hAnsi="Times New Roman" w:cs="Times New Roman"/>
        </w:rPr>
        <w:t>эт</w:t>
      </w:r>
      <w:proofErr w:type="spellEnd"/>
      <w:r w:rsidRPr="00891663">
        <w:rPr>
          <w:rFonts w:ascii="Times New Roman" w:hAnsi="Times New Roman" w:cs="Times New Roman"/>
        </w:rPr>
        <w:t xml:space="preserve">. 2, пом. </w:t>
      </w:r>
      <w:proofErr w:type="gramStart"/>
      <w:r w:rsidRPr="00891663">
        <w:rPr>
          <w:rFonts w:ascii="Times New Roman" w:hAnsi="Times New Roman" w:cs="Times New Roman"/>
          <w:lang w:val="en-US"/>
        </w:rPr>
        <w:t>IX</w:t>
      </w:r>
      <w:r w:rsidRPr="00891663">
        <w:rPr>
          <w:rFonts w:ascii="Times New Roman" w:hAnsi="Times New Roman" w:cs="Times New Roman"/>
        </w:rPr>
        <w:t>, ком.</w:t>
      </w:r>
      <w:proofErr w:type="gramEnd"/>
      <w:r w:rsidRPr="00891663">
        <w:rPr>
          <w:rFonts w:ascii="Times New Roman" w:hAnsi="Times New Roman" w:cs="Times New Roman"/>
        </w:rPr>
        <w:t xml:space="preserve"> 11", </w:t>
      </w:r>
      <w:r w:rsidRPr="00891663">
        <w:rPr>
          <w:rFonts w:ascii="Times New Roman" w:hAnsi="Times New Roman" w:cs="Times New Roman"/>
          <w:lang w:val="en-US"/>
        </w:rPr>
        <w:t>E</w:t>
      </w:r>
      <w:r w:rsidRPr="00891663">
        <w:rPr>
          <w:rFonts w:ascii="Times New Roman" w:hAnsi="Times New Roman" w:cs="Times New Roman"/>
        </w:rPr>
        <w:t>=</w:t>
      </w:r>
      <w:proofErr w:type="spellStart"/>
      <w:r w:rsidRPr="00891663">
        <w:rPr>
          <w:rFonts w:ascii="Times New Roman" w:hAnsi="Times New Roman" w:cs="Times New Roman"/>
          <w:lang w:val="en-US"/>
        </w:rPr>
        <w:t>SupportIIT</w:t>
      </w:r>
      <w:proofErr w:type="spellEnd"/>
      <w:r w:rsidRPr="00891663">
        <w:rPr>
          <w:rFonts w:ascii="Times New Roman" w:hAnsi="Times New Roman" w:cs="Times New Roman"/>
        </w:rPr>
        <w:t>@</w:t>
      </w:r>
      <w:proofErr w:type="spellStart"/>
      <w:r w:rsidRPr="00891663">
        <w:rPr>
          <w:rFonts w:ascii="Times New Roman" w:hAnsi="Times New Roman" w:cs="Times New Roman"/>
          <w:lang w:val="en-US"/>
        </w:rPr>
        <w:t>infotecs</w:t>
      </w:r>
      <w:proofErr w:type="spellEnd"/>
      <w:r w:rsidRPr="00891663">
        <w:rPr>
          <w:rFonts w:ascii="Times New Roman" w:hAnsi="Times New Roman" w:cs="Times New Roman"/>
        </w:rPr>
        <w:t>.</w:t>
      </w:r>
      <w:proofErr w:type="spellStart"/>
      <w:r w:rsidRPr="00891663">
        <w:rPr>
          <w:rFonts w:ascii="Times New Roman" w:hAnsi="Times New Roman" w:cs="Times New Roman"/>
          <w:lang w:val="en-US"/>
        </w:rPr>
        <w:t>ru</w:t>
      </w:r>
      <w:proofErr w:type="spellEnd"/>
      <w:r w:rsidRPr="00891663">
        <w:rPr>
          <w:rFonts w:ascii="Times New Roman" w:hAnsi="Times New Roman" w:cs="Times New Roman"/>
        </w:rPr>
        <w:t xml:space="preserve">, </w:t>
      </w:r>
      <w:r w:rsidRPr="00891663">
        <w:rPr>
          <w:rFonts w:ascii="Times New Roman" w:hAnsi="Times New Roman" w:cs="Times New Roman"/>
          <w:lang w:val="en-US"/>
        </w:rPr>
        <w:t>L</w:t>
      </w:r>
      <w:r w:rsidRPr="00891663">
        <w:rPr>
          <w:rFonts w:ascii="Times New Roman" w:hAnsi="Times New Roman" w:cs="Times New Roman"/>
        </w:rPr>
        <w:t xml:space="preserve">=Москва, </w:t>
      </w:r>
      <w:r w:rsidRPr="00891663">
        <w:rPr>
          <w:rFonts w:ascii="Times New Roman" w:hAnsi="Times New Roman" w:cs="Times New Roman"/>
          <w:lang w:val="en-US"/>
        </w:rPr>
        <w:t>S</w:t>
      </w:r>
      <w:r w:rsidRPr="00891663">
        <w:rPr>
          <w:rFonts w:ascii="Times New Roman" w:hAnsi="Times New Roman" w:cs="Times New Roman"/>
        </w:rPr>
        <w:t xml:space="preserve">=77 г. Москва, </w:t>
      </w:r>
      <w:r w:rsidRPr="00891663">
        <w:rPr>
          <w:rFonts w:ascii="Times New Roman" w:hAnsi="Times New Roman" w:cs="Times New Roman"/>
          <w:lang w:val="en-US"/>
        </w:rPr>
        <w:t>C</w:t>
      </w:r>
      <w:r w:rsidRPr="00891663">
        <w:rPr>
          <w:rFonts w:ascii="Times New Roman" w:hAnsi="Times New Roman" w:cs="Times New Roman"/>
        </w:rPr>
        <w:t>=</w:t>
      </w:r>
      <w:r w:rsidRPr="00891663">
        <w:rPr>
          <w:rFonts w:ascii="Times New Roman" w:hAnsi="Times New Roman" w:cs="Times New Roman"/>
          <w:lang w:val="en-US"/>
        </w:rPr>
        <w:t>RU</w:t>
      </w:r>
      <w:r w:rsidRPr="00891663">
        <w:rPr>
          <w:rFonts w:ascii="Times New Roman" w:hAnsi="Times New Roman" w:cs="Times New Roman"/>
        </w:rPr>
        <w:t xml:space="preserve">, </w:t>
      </w:r>
      <w:r w:rsidRPr="00891663">
        <w:rPr>
          <w:rFonts w:ascii="Times New Roman" w:hAnsi="Times New Roman" w:cs="Times New Roman"/>
          <w:lang w:val="en-US"/>
        </w:rPr>
        <w:t>O</w:t>
      </w:r>
      <w:r w:rsidRPr="00891663">
        <w:rPr>
          <w:rFonts w:ascii="Times New Roman" w:hAnsi="Times New Roman" w:cs="Times New Roman"/>
        </w:rPr>
        <w:t>="Акционерное Общество ""</w:t>
      </w:r>
      <w:proofErr w:type="spellStart"/>
      <w:r w:rsidRPr="00891663">
        <w:rPr>
          <w:rFonts w:ascii="Times New Roman" w:hAnsi="Times New Roman" w:cs="Times New Roman"/>
        </w:rPr>
        <w:t>ИнфоТеКС</w:t>
      </w:r>
      <w:proofErr w:type="spellEnd"/>
      <w:r w:rsidRPr="00891663">
        <w:rPr>
          <w:rFonts w:ascii="Times New Roman" w:hAnsi="Times New Roman" w:cs="Times New Roman"/>
        </w:rPr>
        <w:t xml:space="preserve"> Интернет Траст""", </w:t>
      </w:r>
      <w:r w:rsidRPr="00891663">
        <w:rPr>
          <w:rFonts w:ascii="Times New Roman" w:hAnsi="Times New Roman" w:cs="Times New Roman"/>
          <w:lang w:val="en-US"/>
        </w:rPr>
        <w:t>CN</w:t>
      </w:r>
      <w:r w:rsidRPr="00891663">
        <w:rPr>
          <w:rFonts w:ascii="Times New Roman" w:hAnsi="Times New Roman" w:cs="Times New Roman"/>
        </w:rPr>
        <w:t>="АО ""ИИТ"""</w:t>
      </w:r>
    </w:p>
    <w:p w:rsidR="00A303FA" w:rsidRPr="00891663" w:rsidRDefault="00A303FA" w:rsidP="00E57E74">
      <w:pPr>
        <w:shd w:val="clear" w:color="auto" w:fill="FFFFFF"/>
        <w:tabs>
          <w:tab w:val="left" w:pos="557"/>
        </w:tabs>
        <w:spacing w:after="0" w:line="240" w:lineRule="auto"/>
        <w:rPr>
          <w:rFonts w:ascii="Times New Roman" w:eastAsia="Times New Roman" w:hAnsi="Times New Roman" w:cs="Times New Roman"/>
        </w:rPr>
      </w:pPr>
    </w:p>
    <w:p w:rsidR="00A303FA" w:rsidRPr="00891663" w:rsidRDefault="00A303FA">
      <w:pPr>
        <w:shd w:val="clear" w:color="auto" w:fill="FFFFFF"/>
        <w:tabs>
          <w:tab w:val="left" w:pos="557"/>
        </w:tabs>
        <w:spacing w:after="0" w:line="240" w:lineRule="auto"/>
        <w:jc w:val="right"/>
        <w:rPr>
          <w:rFonts w:ascii="Times New Roman" w:eastAsia="Times New Roman" w:hAnsi="Times New Roman" w:cs="Times New Roman"/>
        </w:rPr>
      </w:pPr>
    </w:p>
    <w:p w:rsidR="00A303FA" w:rsidRDefault="00A303FA">
      <w:pPr>
        <w:shd w:val="clear" w:color="auto" w:fill="FFFFFF"/>
        <w:tabs>
          <w:tab w:val="left" w:pos="557"/>
        </w:tabs>
        <w:spacing w:after="0" w:line="240" w:lineRule="auto"/>
        <w:jc w:val="right"/>
        <w:rPr>
          <w:rFonts w:ascii="Times New Roman" w:eastAsia="Times New Roman" w:hAnsi="Times New Roman" w:cs="Times New Roman"/>
          <w:sz w:val="20"/>
          <w:szCs w:val="20"/>
        </w:rPr>
      </w:pPr>
    </w:p>
    <w:p w:rsidR="00727EBD" w:rsidRDefault="00727EBD" w:rsidP="00727EBD">
      <w:pPr>
        <w:shd w:val="clear" w:color="auto" w:fill="FFFFFF"/>
        <w:tabs>
          <w:tab w:val="left" w:pos="557"/>
        </w:tabs>
        <w:spacing w:after="0" w:line="240" w:lineRule="auto"/>
      </w:pPr>
    </w:p>
    <w:p w:rsidR="00727EBD" w:rsidRDefault="00727EBD" w:rsidP="00727EBD">
      <w:pPr>
        <w:shd w:val="clear" w:color="auto" w:fill="FFFFFF"/>
        <w:tabs>
          <w:tab w:val="left" w:pos="557"/>
        </w:tabs>
        <w:spacing w:after="0" w:line="240" w:lineRule="auto"/>
      </w:pPr>
    </w:p>
    <w:p w:rsidR="00727EBD" w:rsidRDefault="00727EBD" w:rsidP="00727EBD">
      <w:pPr>
        <w:shd w:val="clear" w:color="auto" w:fill="FFFFFF"/>
        <w:tabs>
          <w:tab w:val="left" w:pos="557"/>
        </w:tabs>
        <w:spacing w:after="0" w:line="240" w:lineRule="auto"/>
      </w:pPr>
    </w:p>
    <w:p w:rsidR="00727EBD" w:rsidRDefault="00727EBD" w:rsidP="00727EBD">
      <w:pPr>
        <w:shd w:val="clear" w:color="auto" w:fill="FFFFFF"/>
        <w:tabs>
          <w:tab w:val="left" w:pos="557"/>
        </w:tabs>
        <w:spacing w:after="0" w:line="240" w:lineRule="auto"/>
      </w:pPr>
    </w:p>
    <w:p w:rsidR="00727EBD" w:rsidRDefault="00727EBD" w:rsidP="00727EBD">
      <w:pPr>
        <w:shd w:val="clear" w:color="auto" w:fill="FFFFFF"/>
        <w:tabs>
          <w:tab w:val="left" w:pos="557"/>
        </w:tabs>
        <w:spacing w:after="0" w:line="240" w:lineRule="auto"/>
      </w:pPr>
    </w:p>
    <w:p w:rsidR="00727EBD" w:rsidRDefault="00727EBD" w:rsidP="00727EBD">
      <w:pPr>
        <w:shd w:val="clear" w:color="auto" w:fill="FFFFFF"/>
        <w:tabs>
          <w:tab w:val="left" w:pos="557"/>
        </w:tabs>
        <w:spacing w:after="0" w:line="240" w:lineRule="auto"/>
      </w:pPr>
    </w:p>
    <w:p w:rsidR="00727EBD" w:rsidRDefault="00727EBD" w:rsidP="00727EBD">
      <w:pPr>
        <w:shd w:val="clear" w:color="auto" w:fill="FFFFFF"/>
        <w:tabs>
          <w:tab w:val="left" w:pos="557"/>
        </w:tabs>
        <w:spacing w:after="0" w:line="240" w:lineRule="auto"/>
      </w:pPr>
    </w:p>
    <w:p w:rsidR="00727EBD" w:rsidRDefault="00727EBD" w:rsidP="00727EBD">
      <w:pPr>
        <w:shd w:val="clear" w:color="auto" w:fill="FFFFFF"/>
        <w:tabs>
          <w:tab w:val="left" w:pos="557"/>
        </w:tabs>
        <w:spacing w:after="0" w:line="240" w:lineRule="auto"/>
      </w:pPr>
    </w:p>
    <w:sectPr w:rsidR="00727EBD" w:rsidSect="00995E95">
      <w:headerReference w:type="default" r:id="rId11"/>
      <w:pgSz w:w="11906" w:h="16838"/>
      <w:pgMar w:top="426" w:right="849" w:bottom="709" w:left="851" w:header="284"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2957" w:rsidRDefault="00DA2957">
      <w:pPr>
        <w:spacing w:after="0" w:line="240" w:lineRule="auto"/>
      </w:pPr>
      <w:r>
        <w:separator/>
      </w:r>
    </w:p>
  </w:endnote>
  <w:endnote w:type="continuationSeparator" w:id="0">
    <w:p w:rsidR="00DA2957" w:rsidRDefault="00DA29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Helvetica Neue">
    <w:altName w:val="Times New Roman"/>
    <w:charset w:val="00"/>
    <w:family w:val="auto"/>
    <w:pitch w:val="default"/>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2957" w:rsidRDefault="00DA2957">
      <w:pPr>
        <w:spacing w:after="0" w:line="240" w:lineRule="auto"/>
      </w:pPr>
      <w:r>
        <w:separator/>
      </w:r>
    </w:p>
  </w:footnote>
  <w:footnote w:type="continuationSeparator" w:id="0">
    <w:p w:rsidR="00DA2957" w:rsidRDefault="00DA2957">
      <w:pPr>
        <w:spacing w:after="0" w:line="240" w:lineRule="auto"/>
      </w:pPr>
      <w:r>
        <w:continuationSeparator/>
      </w:r>
    </w:p>
  </w:footnote>
  <w:footnote w:id="1">
    <w:p w:rsidR="00A303FA" w:rsidRDefault="00934D8E">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vertAlign w:val="superscript"/>
        </w:rPr>
        <w:t xml:space="preserve"> </w:t>
      </w:r>
      <w:r>
        <w:rPr>
          <w:rFonts w:ascii="Times New Roman" w:eastAsia="Times New Roman" w:hAnsi="Times New Roman" w:cs="Times New Roman"/>
          <w:color w:val="000000"/>
          <w:sz w:val="20"/>
          <w:szCs w:val="20"/>
        </w:rPr>
        <w:t>Данный пункт применяются, если условия контракта подпадают под случаи банковского сопровождения контракта в соответствии с постановлением Правительства Самарской области от 19.12.2014 № 800.</w:t>
      </w:r>
    </w:p>
  </w:footnote>
  <w:footnote w:id="2">
    <w:p w:rsidR="00A303FA" w:rsidRDefault="00934D8E">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vertAlign w:val="superscript"/>
        </w:rPr>
        <w:t xml:space="preserve">  </w:t>
      </w:r>
      <w:r>
        <w:rPr>
          <w:rFonts w:ascii="Times New Roman" w:eastAsia="Times New Roman" w:hAnsi="Times New Roman" w:cs="Times New Roman"/>
          <w:color w:val="000000"/>
          <w:sz w:val="20"/>
          <w:szCs w:val="20"/>
        </w:rPr>
        <w:t>Данный пункт применяется в случае, если Заказчик является получателем бюджетных средств</w:t>
      </w:r>
    </w:p>
  </w:footnote>
  <w:footnote w:id="3">
    <w:p w:rsidR="00A303FA" w:rsidRDefault="00934D8E">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Данный пункт </w:t>
      </w:r>
      <w:proofErr w:type="gramStart"/>
      <w:r>
        <w:rPr>
          <w:rFonts w:ascii="Times New Roman" w:eastAsia="Times New Roman" w:hAnsi="Times New Roman" w:cs="Times New Roman"/>
          <w:color w:val="000000"/>
          <w:sz w:val="20"/>
          <w:szCs w:val="20"/>
        </w:rPr>
        <w:t>применяется</w:t>
      </w:r>
      <w:proofErr w:type="gramEnd"/>
      <w:r>
        <w:rPr>
          <w:rFonts w:ascii="Times New Roman" w:eastAsia="Times New Roman" w:hAnsi="Times New Roman" w:cs="Times New Roman"/>
          <w:color w:val="000000"/>
          <w:sz w:val="20"/>
          <w:szCs w:val="20"/>
        </w:rPr>
        <w:t xml:space="preserve"> в случае если Заказчиком является бюджетное и автономное учреждение.</w:t>
      </w:r>
    </w:p>
  </w:footnote>
  <w:footnote w:id="4">
    <w:p w:rsidR="00A303FA" w:rsidRDefault="00934D8E">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В случае проведения экспертизы оказанных услуг заказчиком своими силами, составление заключения не требуется.</w:t>
      </w:r>
    </w:p>
  </w:footnote>
  <w:footnote w:id="5">
    <w:p w:rsidR="00A303FA" w:rsidRDefault="00934D8E">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Для Исполнителя с общим режимом налогообложения</w:t>
      </w:r>
    </w:p>
  </w:footnote>
  <w:footnote w:id="6">
    <w:p w:rsidR="00A303FA" w:rsidRDefault="00934D8E">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vertAlign w:val="superscript"/>
        </w:rPr>
        <w:t xml:space="preserve"> </w:t>
      </w:r>
      <w:r>
        <w:rPr>
          <w:rFonts w:ascii="Times New Roman" w:eastAsia="Times New Roman" w:hAnsi="Times New Roman" w:cs="Times New Roman"/>
          <w:color w:val="000000"/>
          <w:sz w:val="20"/>
          <w:szCs w:val="20"/>
        </w:rPr>
        <w:t xml:space="preserve">Размер </w:t>
      </w:r>
      <w:proofErr w:type="gramStart"/>
      <w:r>
        <w:rPr>
          <w:rFonts w:ascii="Times New Roman" w:eastAsia="Times New Roman" w:hAnsi="Times New Roman" w:cs="Times New Roman"/>
          <w:color w:val="000000"/>
          <w:sz w:val="20"/>
          <w:szCs w:val="20"/>
        </w:rPr>
        <w:t>штрафа</w:t>
      </w:r>
      <w:proofErr w:type="gramEnd"/>
      <w:r>
        <w:rPr>
          <w:rFonts w:ascii="Times New Roman" w:eastAsia="Times New Roman" w:hAnsi="Times New Roman" w:cs="Times New Roman"/>
          <w:color w:val="000000"/>
          <w:sz w:val="20"/>
          <w:szCs w:val="20"/>
        </w:rPr>
        <w:t xml:space="preserve"> в том числе рассчитывается как процент цены контракта, или в случае, если контрактом предусмотрены этапы исполнения контракта, как процент этапа исполнения контракта, в соответствии с постановлением Правительства Российской Федерации от 30.08.2017 № 1042.</w:t>
      </w:r>
      <w:r>
        <w:rPr>
          <w:color w:val="000000"/>
          <w:sz w:val="18"/>
          <w:szCs w:val="18"/>
          <w:vertAlign w:val="superscript"/>
        </w:rPr>
        <w:t xml:space="preserve">  </w:t>
      </w:r>
    </w:p>
    <w:p w:rsidR="00A303FA" w:rsidRDefault="00A303FA">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p>
  </w:footnote>
  <w:footnote w:id="7">
    <w:p w:rsidR="00A303FA" w:rsidRDefault="00934D8E">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Размер штрафа применяется при условии, если закупка проведена в соответствии с п. 1 ч. 1 ст. 30 Закона № 44-ФЗ.</w:t>
      </w:r>
    </w:p>
  </w:footnote>
  <w:footnote w:id="8">
    <w:p w:rsidR="00A303FA" w:rsidRDefault="00934D8E">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Размер штрафа применяется при условии, если торги проводились на право заключения контракта.</w:t>
      </w:r>
    </w:p>
  </w:footnote>
  <w:footnote w:id="9">
    <w:p w:rsidR="00A303FA" w:rsidRDefault="00934D8E">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Размер штрафа применяется при условии, если обязательство не имеет стоимостного выражения.</w:t>
      </w:r>
    </w:p>
  </w:footnote>
  <w:footnote w:id="10">
    <w:p w:rsidR="00A303FA" w:rsidRPr="000407C3" w:rsidRDefault="00934D8E">
      <w:pPr>
        <w:pBdr>
          <w:top w:val="nil"/>
          <w:left w:val="nil"/>
          <w:bottom w:val="nil"/>
          <w:right w:val="nil"/>
          <w:between w:val="nil"/>
        </w:pBdr>
        <w:spacing w:after="0" w:line="240" w:lineRule="auto"/>
        <w:jc w:val="both"/>
        <w:rPr>
          <w:rFonts w:ascii="Times New Roman" w:eastAsia="Times New Roman" w:hAnsi="Times New Roman" w:cs="Times New Roman"/>
          <w:color w:val="000000"/>
          <w:sz w:val="16"/>
          <w:szCs w:val="16"/>
        </w:rPr>
      </w:pPr>
      <w:r>
        <w:rPr>
          <w:vertAlign w:val="superscript"/>
        </w:rPr>
        <w:footnoteRef/>
      </w:r>
      <w:r>
        <w:rPr>
          <w:rFonts w:ascii="Times New Roman" w:eastAsia="Times New Roman" w:hAnsi="Times New Roman" w:cs="Times New Roman"/>
          <w:color w:val="000000"/>
          <w:sz w:val="20"/>
          <w:szCs w:val="20"/>
          <w:vertAlign w:val="superscript"/>
        </w:rPr>
        <w:t xml:space="preserve"> </w:t>
      </w:r>
      <w:r w:rsidRPr="000407C3">
        <w:rPr>
          <w:rFonts w:ascii="Times New Roman" w:eastAsia="Times New Roman" w:hAnsi="Times New Roman" w:cs="Times New Roman"/>
          <w:color w:val="000000"/>
          <w:sz w:val="16"/>
          <w:szCs w:val="16"/>
        </w:rPr>
        <w:t>Данное условие применяется в случае, если начальная (максимальная) цена контракта при осуществлении закупки товара, работы, услуги превышает размер, установленный постановлением Правительства Российской Федерации от 04.09.2013  № 775.</w:t>
      </w:r>
    </w:p>
  </w:footnote>
  <w:footnote w:id="11">
    <w:p w:rsidR="00A303FA" w:rsidRPr="000407C3" w:rsidRDefault="00934D8E">
      <w:pPr>
        <w:pBdr>
          <w:top w:val="nil"/>
          <w:left w:val="nil"/>
          <w:bottom w:val="nil"/>
          <w:right w:val="nil"/>
          <w:between w:val="nil"/>
        </w:pBdr>
        <w:spacing w:after="0" w:line="240" w:lineRule="auto"/>
        <w:jc w:val="both"/>
        <w:rPr>
          <w:rFonts w:ascii="Times New Roman" w:eastAsia="Times New Roman" w:hAnsi="Times New Roman" w:cs="Times New Roman"/>
          <w:color w:val="000000"/>
          <w:sz w:val="16"/>
          <w:szCs w:val="16"/>
        </w:rPr>
      </w:pPr>
      <w:r w:rsidRPr="000407C3">
        <w:rPr>
          <w:sz w:val="16"/>
          <w:szCs w:val="16"/>
          <w:vertAlign w:val="superscript"/>
        </w:rPr>
        <w:footnoteRef/>
      </w:r>
      <w:r w:rsidRPr="000407C3">
        <w:rPr>
          <w:rFonts w:ascii="Times New Roman" w:eastAsia="Times New Roman" w:hAnsi="Times New Roman" w:cs="Times New Roman"/>
          <w:color w:val="000000"/>
          <w:sz w:val="16"/>
          <w:szCs w:val="16"/>
          <w:vertAlign w:val="superscript"/>
        </w:rPr>
        <w:t xml:space="preserve"> </w:t>
      </w:r>
      <w:r w:rsidRPr="000407C3">
        <w:rPr>
          <w:rFonts w:ascii="Times New Roman" w:eastAsia="Times New Roman" w:hAnsi="Times New Roman" w:cs="Times New Roman"/>
          <w:color w:val="000000"/>
          <w:sz w:val="16"/>
          <w:szCs w:val="16"/>
        </w:rPr>
        <w:t>Пункт 7.9 контракта применяется при установлении условия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в соответствии с Федеральным законом «О контрактной системе в сфере закупок товаров, работ, услуг для обеспечения государственных и муниципальных нужд».</w:t>
      </w:r>
    </w:p>
  </w:footnote>
  <w:footnote w:id="12">
    <w:p w:rsidR="00A303FA" w:rsidRPr="000407C3" w:rsidRDefault="00934D8E">
      <w:pPr>
        <w:pBdr>
          <w:top w:val="nil"/>
          <w:left w:val="nil"/>
          <w:bottom w:val="nil"/>
          <w:right w:val="nil"/>
          <w:between w:val="nil"/>
        </w:pBdr>
        <w:spacing w:after="0" w:line="240" w:lineRule="auto"/>
        <w:jc w:val="both"/>
        <w:rPr>
          <w:rFonts w:ascii="Times New Roman" w:eastAsia="Times New Roman" w:hAnsi="Times New Roman" w:cs="Times New Roman"/>
          <w:color w:val="000000"/>
          <w:sz w:val="16"/>
          <w:szCs w:val="16"/>
        </w:rPr>
      </w:pPr>
      <w:r w:rsidRPr="000407C3">
        <w:rPr>
          <w:sz w:val="16"/>
          <w:szCs w:val="16"/>
          <w:vertAlign w:val="superscript"/>
        </w:rPr>
        <w:footnoteRef/>
      </w:r>
      <w:r w:rsidRPr="000407C3">
        <w:rPr>
          <w:rFonts w:ascii="Times New Roman" w:eastAsia="Times New Roman" w:hAnsi="Times New Roman" w:cs="Times New Roman"/>
          <w:color w:val="000000"/>
          <w:sz w:val="16"/>
          <w:szCs w:val="16"/>
          <w:vertAlign w:val="superscript"/>
        </w:rPr>
        <w:t xml:space="preserve"> </w:t>
      </w:r>
      <w:r w:rsidRPr="000407C3">
        <w:rPr>
          <w:rFonts w:ascii="Times New Roman" w:eastAsia="Times New Roman" w:hAnsi="Times New Roman" w:cs="Times New Roman"/>
          <w:color w:val="000000"/>
          <w:sz w:val="16"/>
          <w:szCs w:val="16"/>
        </w:rPr>
        <w:t>Положения контракта об обеспечении исполнения контракта не применяются в случае:</w:t>
      </w:r>
    </w:p>
    <w:p w:rsidR="00A303FA" w:rsidRPr="000407C3" w:rsidRDefault="00934D8E">
      <w:pPr>
        <w:spacing w:after="0" w:line="240" w:lineRule="auto"/>
        <w:jc w:val="both"/>
        <w:rPr>
          <w:rFonts w:ascii="Times New Roman" w:eastAsia="Times New Roman" w:hAnsi="Times New Roman" w:cs="Times New Roman"/>
          <w:sz w:val="16"/>
          <w:szCs w:val="16"/>
        </w:rPr>
      </w:pPr>
      <w:r w:rsidRPr="000407C3">
        <w:rPr>
          <w:rFonts w:ascii="Times New Roman" w:eastAsia="Times New Roman" w:hAnsi="Times New Roman" w:cs="Times New Roman"/>
          <w:sz w:val="16"/>
          <w:szCs w:val="16"/>
        </w:rPr>
        <w:t>1) заключения контракта с участником закупки, который является казенным учреждением;</w:t>
      </w:r>
    </w:p>
    <w:p w:rsidR="00A303FA" w:rsidRPr="000407C3" w:rsidRDefault="00934D8E">
      <w:pPr>
        <w:spacing w:after="0" w:line="240" w:lineRule="auto"/>
        <w:jc w:val="both"/>
        <w:rPr>
          <w:rFonts w:ascii="Times New Roman" w:eastAsia="Times New Roman" w:hAnsi="Times New Roman" w:cs="Times New Roman"/>
          <w:sz w:val="16"/>
          <w:szCs w:val="16"/>
        </w:rPr>
      </w:pPr>
      <w:r w:rsidRPr="000407C3">
        <w:rPr>
          <w:rFonts w:ascii="Times New Roman" w:eastAsia="Times New Roman" w:hAnsi="Times New Roman" w:cs="Times New Roman"/>
          <w:sz w:val="16"/>
          <w:szCs w:val="16"/>
        </w:rPr>
        <w:t>2) осуществления закупки услуги по предоставлению кредита;</w:t>
      </w:r>
    </w:p>
    <w:p w:rsidR="00A303FA" w:rsidRPr="000407C3" w:rsidRDefault="00934D8E">
      <w:pPr>
        <w:spacing w:after="0" w:line="240" w:lineRule="auto"/>
        <w:jc w:val="both"/>
        <w:rPr>
          <w:rFonts w:ascii="Times New Roman" w:eastAsia="Times New Roman" w:hAnsi="Times New Roman" w:cs="Times New Roman"/>
          <w:sz w:val="16"/>
          <w:szCs w:val="16"/>
        </w:rPr>
      </w:pPr>
      <w:r w:rsidRPr="000407C3">
        <w:rPr>
          <w:rFonts w:ascii="Times New Roman" w:eastAsia="Times New Roman" w:hAnsi="Times New Roman" w:cs="Times New Roman"/>
          <w:sz w:val="16"/>
          <w:szCs w:val="16"/>
        </w:rP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A303FA" w:rsidRPr="000407C3" w:rsidRDefault="00934D8E">
      <w:pPr>
        <w:pBdr>
          <w:top w:val="nil"/>
          <w:left w:val="nil"/>
          <w:bottom w:val="nil"/>
          <w:right w:val="nil"/>
          <w:between w:val="nil"/>
        </w:pBdr>
        <w:spacing w:after="0" w:line="240" w:lineRule="auto"/>
        <w:jc w:val="both"/>
        <w:rPr>
          <w:rFonts w:ascii="Times New Roman" w:eastAsia="Times New Roman" w:hAnsi="Times New Roman" w:cs="Times New Roman"/>
          <w:color w:val="000000"/>
          <w:sz w:val="16"/>
          <w:szCs w:val="16"/>
        </w:rPr>
      </w:pPr>
      <w:proofErr w:type="gramStart"/>
      <w:r w:rsidRPr="000407C3">
        <w:rPr>
          <w:rFonts w:ascii="Times New Roman" w:eastAsia="Times New Roman" w:hAnsi="Times New Roman" w:cs="Times New Roman"/>
          <w:color w:val="000000"/>
          <w:sz w:val="16"/>
          <w:szCs w:val="16"/>
        </w:rPr>
        <w:t>Заказчик вправе установить, что настоящий раздел не применяется в случае заключения Контракта при осуществлении закупки в случаях, предусмотренных параграфом 3.1 главы 3 (если начальная (максимальная) цена контракта не превышает пятьсот тысяч рублей), пунктами 1,3,4 части 2 статьи 83.1  Федерального закона «О контрактной системе в сфере закупок товаров, работ, услуг для обеспечения государственных и муниципальных нужд».</w:t>
      </w:r>
      <w:proofErr w:type="gramEnd"/>
    </w:p>
    <w:p w:rsidR="00A303FA" w:rsidRPr="000407C3" w:rsidRDefault="00934D8E">
      <w:pPr>
        <w:spacing w:after="0" w:line="240" w:lineRule="auto"/>
        <w:jc w:val="both"/>
        <w:rPr>
          <w:rFonts w:ascii="Times New Roman" w:eastAsia="Times New Roman" w:hAnsi="Times New Roman" w:cs="Times New Roman"/>
          <w:sz w:val="16"/>
          <w:szCs w:val="16"/>
        </w:rPr>
      </w:pPr>
      <w:r w:rsidRPr="000407C3">
        <w:rPr>
          <w:rFonts w:ascii="Times New Roman" w:eastAsia="Times New Roman" w:hAnsi="Times New Roman" w:cs="Times New Roman"/>
          <w:sz w:val="16"/>
          <w:szCs w:val="16"/>
        </w:rPr>
        <w:t>Исполнитель освобождается от предоставления обеспечения исполнения контракта, в случае, предусмотренном частью 8.1 статьи 96 Федерального закона «О контрактной системе в сфере закупок товаров, работ, услуг для обеспечения государственных и муниципальных нужд».</w:t>
      </w:r>
    </w:p>
  </w:footnote>
  <w:footnote w:id="13">
    <w:p w:rsidR="00A303FA" w:rsidRDefault="00934D8E">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vertAlign w:val="superscript"/>
        </w:rPr>
        <w:t>12</w:t>
      </w:r>
      <w:proofErr w:type="gramStart"/>
      <w:r>
        <w:rPr>
          <w:rFonts w:ascii="Times New Roman" w:eastAsia="Times New Roman" w:hAnsi="Times New Roman" w:cs="Times New Roman"/>
          <w:color w:val="000000"/>
          <w:sz w:val="20"/>
          <w:szCs w:val="20"/>
          <w:vertAlign w:val="superscript"/>
        </w:rPr>
        <w:t xml:space="preserve"> </w:t>
      </w:r>
      <w:r>
        <w:rPr>
          <w:rFonts w:ascii="Times New Roman" w:eastAsia="Times New Roman" w:hAnsi="Times New Roman" w:cs="Times New Roman"/>
          <w:color w:val="000000"/>
          <w:sz w:val="20"/>
          <w:szCs w:val="20"/>
        </w:rPr>
        <w:t>В</w:t>
      </w:r>
      <w:proofErr w:type="gramEnd"/>
      <w:r>
        <w:rPr>
          <w:rFonts w:ascii="Times New Roman" w:eastAsia="Times New Roman" w:hAnsi="Times New Roman" w:cs="Times New Roman"/>
          <w:color w:val="000000"/>
          <w:sz w:val="20"/>
          <w:szCs w:val="20"/>
        </w:rPr>
        <w:t xml:space="preserve">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footnote>
  <w:footnote w:id="14">
    <w:p w:rsidR="00513265" w:rsidRPr="00795AF5" w:rsidRDefault="00513265" w:rsidP="00513265">
      <w:pPr>
        <w:pBdr>
          <w:top w:val="nil"/>
          <w:left w:val="nil"/>
          <w:bottom w:val="nil"/>
          <w:right w:val="nil"/>
          <w:between w:val="nil"/>
        </w:pBdr>
        <w:rPr>
          <w:rFonts w:ascii="Times New Roman" w:hAnsi="Times New Roman" w:cs="Times New Roman"/>
          <w:color w:val="000000"/>
          <w:sz w:val="16"/>
          <w:szCs w:val="16"/>
        </w:rPr>
      </w:pPr>
      <w:r w:rsidRPr="00795AF5">
        <w:rPr>
          <w:rFonts w:ascii="Times New Roman" w:hAnsi="Times New Roman" w:cs="Times New Roman"/>
          <w:sz w:val="16"/>
          <w:szCs w:val="16"/>
          <w:vertAlign w:val="superscript"/>
        </w:rPr>
        <w:t>1</w:t>
      </w:r>
      <w:r w:rsidRPr="00795AF5">
        <w:rPr>
          <w:rFonts w:ascii="Times New Roman" w:eastAsia="Times New Roman" w:hAnsi="Times New Roman" w:cs="Times New Roman"/>
          <w:color w:val="000000"/>
          <w:sz w:val="16"/>
          <w:szCs w:val="16"/>
        </w:rPr>
        <w:t xml:space="preserve">В </w:t>
      </w:r>
      <w:proofErr w:type="gramStart"/>
      <w:r w:rsidRPr="00795AF5">
        <w:rPr>
          <w:rFonts w:ascii="Times New Roman" w:eastAsia="Times New Roman" w:hAnsi="Times New Roman" w:cs="Times New Roman"/>
          <w:color w:val="000000"/>
          <w:sz w:val="16"/>
          <w:szCs w:val="16"/>
        </w:rPr>
        <w:t>случаях</w:t>
      </w:r>
      <w:proofErr w:type="gramEnd"/>
      <w:r w:rsidRPr="00795AF5">
        <w:rPr>
          <w:rFonts w:ascii="Times New Roman" w:eastAsia="Times New Roman" w:hAnsi="Times New Roman" w:cs="Times New Roman"/>
          <w:color w:val="000000"/>
          <w:sz w:val="16"/>
          <w:szCs w:val="16"/>
        </w:rPr>
        <w:t>, предусмотренных действующим законодательством, вместо договора аренды допускается заключение договора безвозмездного пользования.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147B" w:rsidRDefault="0051147B">
    <w:pPr>
      <w:pStyle w:val="a8"/>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31FCF"/>
    <w:multiLevelType w:val="multilevel"/>
    <w:tmpl w:val="EE7A5680"/>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nsid w:val="57260AF1"/>
    <w:multiLevelType w:val="hybridMultilevel"/>
    <w:tmpl w:val="D306272A"/>
    <w:lvl w:ilvl="0" w:tplc="0000000B">
      <w:start w:val="3"/>
      <w:numFmt w:val="bullet"/>
      <w:lvlText w:val="-"/>
      <w:lvlJc w:val="left"/>
      <w:pPr>
        <w:ind w:left="720" w:hanging="360"/>
      </w:pPr>
      <w:rPr>
        <w:rFonts w:ascii="Times New Roman"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A303FA"/>
    <w:rsid w:val="00001585"/>
    <w:rsid w:val="000036D9"/>
    <w:rsid w:val="00037B24"/>
    <w:rsid w:val="000407C3"/>
    <w:rsid w:val="00050195"/>
    <w:rsid w:val="00077797"/>
    <w:rsid w:val="000A0727"/>
    <w:rsid w:val="000A528F"/>
    <w:rsid w:val="000B431D"/>
    <w:rsid w:val="000D055F"/>
    <w:rsid w:val="000D0899"/>
    <w:rsid w:val="000D35A0"/>
    <w:rsid w:val="000E44DA"/>
    <w:rsid w:val="000F1B6D"/>
    <w:rsid w:val="0010281C"/>
    <w:rsid w:val="00111432"/>
    <w:rsid w:val="0011487F"/>
    <w:rsid w:val="00134767"/>
    <w:rsid w:val="00155607"/>
    <w:rsid w:val="00187178"/>
    <w:rsid w:val="001E39A4"/>
    <w:rsid w:val="001E4257"/>
    <w:rsid w:val="00211A4C"/>
    <w:rsid w:val="0021456E"/>
    <w:rsid w:val="00233BB6"/>
    <w:rsid w:val="00247427"/>
    <w:rsid w:val="00274DEB"/>
    <w:rsid w:val="00297852"/>
    <w:rsid w:val="002A04C9"/>
    <w:rsid w:val="002C0754"/>
    <w:rsid w:val="002C7924"/>
    <w:rsid w:val="002D3C89"/>
    <w:rsid w:val="002D3F76"/>
    <w:rsid w:val="00301D6A"/>
    <w:rsid w:val="0030522A"/>
    <w:rsid w:val="00310A43"/>
    <w:rsid w:val="00326494"/>
    <w:rsid w:val="00332770"/>
    <w:rsid w:val="0034096A"/>
    <w:rsid w:val="003B0038"/>
    <w:rsid w:val="003C11D6"/>
    <w:rsid w:val="003C1301"/>
    <w:rsid w:val="003E6938"/>
    <w:rsid w:val="003F121E"/>
    <w:rsid w:val="0040776C"/>
    <w:rsid w:val="00411350"/>
    <w:rsid w:val="004113E0"/>
    <w:rsid w:val="00413177"/>
    <w:rsid w:val="00421057"/>
    <w:rsid w:val="004251DB"/>
    <w:rsid w:val="00437B7E"/>
    <w:rsid w:val="00456B1C"/>
    <w:rsid w:val="004A255A"/>
    <w:rsid w:val="004B10AB"/>
    <w:rsid w:val="004E6E6C"/>
    <w:rsid w:val="005110FE"/>
    <w:rsid w:val="0051147B"/>
    <w:rsid w:val="00513265"/>
    <w:rsid w:val="0052407C"/>
    <w:rsid w:val="00525212"/>
    <w:rsid w:val="005E2359"/>
    <w:rsid w:val="005F42D8"/>
    <w:rsid w:val="00605873"/>
    <w:rsid w:val="00611B0D"/>
    <w:rsid w:val="00641C99"/>
    <w:rsid w:val="00644520"/>
    <w:rsid w:val="00646531"/>
    <w:rsid w:val="00675517"/>
    <w:rsid w:val="006A719E"/>
    <w:rsid w:val="006B6FF6"/>
    <w:rsid w:val="006C683E"/>
    <w:rsid w:val="0070164B"/>
    <w:rsid w:val="007035D0"/>
    <w:rsid w:val="0070708F"/>
    <w:rsid w:val="007102F6"/>
    <w:rsid w:val="00716210"/>
    <w:rsid w:val="00727EBD"/>
    <w:rsid w:val="00770950"/>
    <w:rsid w:val="0077140D"/>
    <w:rsid w:val="007820BC"/>
    <w:rsid w:val="007C0F80"/>
    <w:rsid w:val="007D7719"/>
    <w:rsid w:val="00803B06"/>
    <w:rsid w:val="008065EB"/>
    <w:rsid w:val="008267C4"/>
    <w:rsid w:val="008403B5"/>
    <w:rsid w:val="00846931"/>
    <w:rsid w:val="00857BC0"/>
    <w:rsid w:val="00872D1B"/>
    <w:rsid w:val="00881758"/>
    <w:rsid w:val="00891663"/>
    <w:rsid w:val="00896B57"/>
    <w:rsid w:val="008A3143"/>
    <w:rsid w:val="008B2EC1"/>
    <w:rsid w:val="008C548C"/>
    <w:rsid w:val="008D3FDB"/>
    <w:rsid w:val="00903FA4"/>
    <w:rsid w:val="009333CB"/>
    <w:rsid w:val="00934D8E"/>
    <w:rsid w:val="009424D5"/>
    <w:rsid w:val="00943E69"/>
    <w:rsid w:val="009456B4"/>
    <w:rsid w:val="009532B7"/>
    <w:rsid w:val="00960F77"/>
    <w:rsid w:val="00963712"/>
    <w:rsid w:val="00964925"/>
    <w:rsid w:val="0097760B"/>
    <w:rsid w:val="00981A85"/>
    <w:rsid w:val="00995E95"/>
    <w:rsid w:val="009D44B5"/>
    <w:rsid w:val="009F460C"/>
    <w:rsid w:val="00A21B62"/>
    <w:rsid w:val="00A303FA"/>
    <w:rsid w:val="00A37867"/>
    <w:rsid w:val="00A63DF3"/>
    <w:rsid w:val="00A700B3"/>
    <w:rsid w:val="00A71817"/>
    <w:rsid w:val="00B101B7"/>
    <w:rsid w:val="00B56149"/>
    <w:rsid w:val="00BD7B01"/>
    <w:rsid w:val="00BE7CA6"/>
    <w:rsid w:val="00C07145"/>
    <w:rsid w:val="00C15E94"/>
    <w:rsid w:val="00C60594"/>
    <w:rsid w:val="00C70851"/>
    <w:rsid w:val="00CB77DB"/>
    <w:rsid w:val="00CE73ED"/>
    <w:rsid w:val="00D0456D"/>
    <w:rsid w:val="00D17EBE"/>
    <w:rsid w:val="00D53F05"/>
    <w:rsid w:val="00D71D7B"/>
    <w:rsid w:val="00D9750C"/>
    <w:rsid w:val="00DA2957"/>
    <w:rsid w:val="00DA62C3"/>
    <w:rsid w:val="00DC2230"/>
    <w:rsid w:val="00DD74AB"/>
    <w:rsid w:val="00E00F8D"/>
    <w:rsid w:val="00E26422"/>
    <w:rsid w:val="00E33DD8"/>
    <w:rsid w:val="00E3483E"/>
    <w:rsid w:val="00E546EE"/>
    <w:rsid w:val="00E57E74"/>
    <w:rsid w:val="00E718EB"/>
    <w:rsid w:val="00E977DD"/>
    <w:rsid w:val="00ED01B9"/>
    <w:rsid w:val="00EE31D8"/>
    <w:rsid w:val="00F06303"/>
    <w:rsid w:val="00F77AD2"/>
    <w:rsid w:val="00FE5E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77140D"/>
  </w:style>
  <w:style w:type="paragraph" w:styleId="1">
    <w:name w:val="heading 1"/>
    <w:basedOn w:val="a"/>
    <w:next w:val="a"/>
    <w:rsid w:val="0077140D"/>
    <w:pPr>
      <w:keepNext/>
      <w:keepLines/>
      <w:spacing w:before="480" w:after="120"/>
      <w:outlineLvl w:val="0"/>
    </w:pPr>
    <w:rPr>
      <w:b/>
      <w:sz w:val="48"/>
      <w:szCs w:val="48"/>
    </w:rPr>
  </w:style>
  <w:style w:type="paragraph" w:styleId="2">
    <w:name w:val="heading 2"/>
    <w:basedOn w:val="a"/>
    <w:next w:val="a"/>
    <w:rsid w:val="0077140D"/>
    <w:pPr>
      <w:keepNext/>
      <w:keepLines/>
      <w:spacing w:before="360" w:after="80"/>
      <w:outlineLvl w:val="1"/>
    </w:pPr>
    <w:rPr>
      <w:b/>
      <w:sz w:val="36"/>
      <w:szCs w:val="36"/>
    </w:rPr>
  </w:style>
  <w:style w:type="paragraph" w:styleId="3">
    <w:name w:val="heading 3"/>
    <w:basedOn w:val="a"/>
    <w:next w:val="a"/>
    <w:rsid w:val="0077140D"/>
    <w:pPr>
      <w:keepNext/>
      <w:keepLines/>
      <w:spacing w:before="280" w:after="80"/>
      <w:outlineLvl w:val="2"/>
    </w:pPr>
    <w:rPr>
      <w:b/>
      <w:sz w:val="28"/>
      <w:szCs w:val="28"/>
    </w:rPr>
  </w:style>
  <w:style w:type="paragraph" w:styleId="4">
    <w:name w:val="heading 4"/>
    <w:basedOn w:val="a"/>
    <w:next w:val="a"/>
    <w:rsid w:val="0077140D"/>
    <w:pPr>
      <w:keepNext/>
      <w:keepLines/>
      <w:spacing w:before="240" w:after="40"/>
      <w:outlineLvl w:val="3"/>
    </w:pPr>
    <w:rPr>
      <w:b/>
      <w:sz w:val="24"/>
      <w:szCs w:val="24"/>
    </w:rPr>
  </w:style>
  <w:style w:type="paragraph" w:styleId="5">
    <w:name w:val="heading 5"/>
    <w:basedOn w:val="a"/>
    <w:next w:val="a"/>
    <w:rsid w:val="0077140D"/>
    <w:pPr>
      <w:keepNext/>
      <w:keepLines/>
      <w:spacing w:before="220" w:after="40"/>
      <w:outlineLvl w:val="4"/>
    </w:pPr>
    <w:rPr>
      <w:b/>
    </w:rPr>
  </w:style>
  <w:style w:type="paragraph" w:styleId="6">
    <w:name w:val="heading 6"/>
    <w:basedOn w:val="a"/>
    <w:next w:val="a"/>
    <w:rsid w:val="0077140D"/>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77140D"/>
    <w:tblPr>
      <w:tblCellMar>
        <w:top w:w="0" w:type="dxa"/>
        <w:left w:w="0" w:type="dxa"/>
        <w:bottom w:w="0" w:type="dxa"/>
        <w:right w:w="0" w:type="dxa"/>
      </w:tblCellMar>
    </w:tblPr>
  </w:style>
  <w:style w:type="paragraph" w:styleId="a3">
    <w:name w:val="Title"/>
    <w:basedOn w:val="a"/>
    <w:next w:val="a"/>
    <w:rsid w:val="0077140D"/>
    <w:pPr>
      <w:keepNext/>
      <w:keepLines/>
      <w:spacing w:before="480" w:after="120"/>
    </w:pPr>
    <w:rPr>
      <w:b/>
      <w:sz w:val="72"/>
      <w:szCs w:val="72"/>
    </w:rPr>
  </w:style>
  <w:style w:type="paragraph" w:styleId="a4">
    <w:name w:val="Subtitle"/>
    <w:basedOn w:val="a"/>
    <w:next w:val="a"/>
    <w:rsid w:val="0077140D"/>
    <w:pPr>
      <w:keepNext/>
      <w:keepLines/>
      <w:spacing w:before="360" w:after="80"/>
    </w:pPr>
    <w:rPr>
      <w:rFonts w:ascii="Georgia" w:eastAsia="Georgia" w:hAnsi="Georgia" w:cs="Georgia"/>
      <w:i/>
      <w:color w:val="666666"/>
      <w:sz w:val="48"/>
      <w:szCs w:val="48"/>
    </w:rPr>
  </w:style>
  <w:style w:type="table" w:customStyle="1" w:styleId="a5">
    <w:basedOn w:val="TableNormal"/>
    <w:rsid w:val="0077140D"/>
    <w:tblPr>
      <w:tblStyleRowBandSize w:val="1"/>
      <w:tblStyleColBandSize w:val="1"/>
      <w:tblCellMar>
        <w:top w:w="0" w:type="dxa"/>
        <w:left w:w="115" w:type="dxa"/>
        <w:bottom w:w="0" w:type="dxa"/>
        <w:right w:w="115" w:type="dxa"/>
      </w:tblCellMar>
    </w:tblPr>
  </w:style>
  <w:style w:type="table" w:customStyle="1" w:styleId="a6">
    <w:basedOn w:val="TableNormal"/>
    <w:rsid w:val="0077140D"/>
    <w:tblPr>
      <w:tblStyleRowBandSize w:val="1"/>
      <w:tblStyleColBandSize w:val="1"/>
      <w:tblCellMar>
        <w:top w:w="0" w:type="dxa"/>
        <w:left w:w="115" w:type="dxa"/>
        <w:bottom w:w="0" w:type="dxa"/>
        <w:right w:w="115" w:type="dxa"/>
      </w:tblCellMar>
    </w:tblPr>
  </w:style>
  <w:style w:type="paragraph" w:styleId="a7">
    <w:name w:val="Normal (Web)"/>
    <w:basedOn w:val="a"/>
    <w:rsid w:val="005110FE"/>
    <w:pPr>
      <w:spacing w:before="100" w:beforeAutospacing="1" w:after="100" w:afterAutospacing="1" w:line="240" w:lineRule="auto"/>
      <w:ind w:firstLine="709"/>
      <w:jc w:val="both"/>
    </w:pPr>
    <w:rPr>
      <w:rFonts w:ascii="Times New Roman" w:eastAsia="Times New Roman" w:hAnsi="Times New Roman" w:cs="Times New Roman"/>
      <w:sz w:val="24"/>
      <w:szCs w:val="24"/>
    </w:rPr>
  </w:style>
  <w:style w:type="paragraph" w:styleId="a8">
    <w:name w:val="header"/>
    <w:basedOn w:val="a"/>
    <w:link w:val="a9"/>
    <w:uiPriority w:val="99"/>
    <w:unhideWhenUsed/>
    <w:rsid w:val="0051147B"/>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51147B"/>
  </w:style>
  <w:style w:type="paragraph" w:styleId="aa">
    <w:name w:val="footer"/>
    <w:basedOn w:val="a"/>
    <w:link w:val="ab"/>
    <w:uiPriority w:val="99"/>
    <w:unhideWhenUsed/>
    <w:rsid w:val="0051147B"/>
    <w:pPr>
      <w:tabs>
        <w:tab w:val="center" w:pos="4677"/>
        <w:tab w:val="right" w:pos="9355"/>
      </w:tabs>
      <w:spacing w:after="0" w:line="240" w:lineRule="auto"/>
    </w:pPr>
  </w:style>
  <w:style w:type="character" w:customStyle="1" w:styleId="ab">
    <w:name w:val="Нижний колонтитул Знак"/>
    <w:basedOn w:val="a0"/>
    <w:link w:val="aa"/>
    <w:uiPriority w:val="99"/>
    <w:rsid w:val="0051147B"/>
  </w:style>
  <w:style w:type="character" w:customStyle="1" w:styleId="ac">
    <w:name w:val="Основной текст_"/>
    <w:basedOn w:val="a0"/>
    <w:link w:val="10"/>
    <w:rsid w:val="00274DEB"/>
    <w:rPr>
      <w:rFonts w:ascii="Times New Roman" w:eastAsia="Times New Roman" w:hAnsi="Times New Roman" w:cs="Times New Roman"/>
      <w:sz w:val="21"/>
      <w:szCs w:val="21"/>
      <w:shd w:val="clear" w:color="auto" w:fill="FFFFFF"/>
    </w:rPr>
  </w:style>
  <w:style w:type="paragraph" w:customStyle="1" w:styleId="10">
    <w:name w:val="Основной текст1"/>
    <w:basedOn w:val="a"/>
    <w:link w:val="ac"/>
    <w:rsid w:val="00274DEB"/>
    <w:pPr>
      <w:widowControl w:val="0"/>
      <w:shd w:val="clear" w:color="auto" w:fill="FFFFFF"/>
      <w:spacing w:after="240" w:line="0" w:lineRule="atLeast"/>
      <w:jc w:val="right"/>
    </w:pPr>
    <w:rPr>
      <w:rFonts w:ascii="Times New Roman" w:eastAsia="Times New Roman" w:hAnsi="Times New Roman" w:cs="Times New Roman"/>
      <w:sz w:val="21"/>
      <w:szCs w:val="21"/>
    </w:rPr>
  </w:style>
  <w:style w:type="paragraph" w:styleId="ad">
    <w:name w:val="List Paragraph"/>
    <w:basedOn w:val="a"/>
    <w:uiPriority w:val="34"/>
    <w:qFormat/>
    <w:rsid w:val="00421057"/>
    <w:pPr>
      <w:ind w:left="720"/>
      <w:contextualSpacing/>
    </w:pPr>
  </w:style>
  <w:style w:type="paragraph" w:customStyle="1" w:styleId="ConsPlusNonformat">
    <w:name w:val="ConsPlusNonformat"/>
    <w:rsid w:val="00D9750C"/>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e">
    <w:name w:val="No Spacing"/>
    <w:link w:val="af"/>
    <w:uiPriority w:val="99"/>
    <w:qFormat/>
    <w:rsid w:val="00903FA4"/>
    <w:pPr>
      <w:spacing w:after="0" w:line="240" w:lineRule="auto"/>
    </w:pPr>
    <w:rPr>
      <w:rFonts w:eastAsia="Times New Roman" w:cs="Times New Roman"/>
    </w:rPr>
  </w:style>
  <w:style w:type="character" w:customStyle="1" w:styleId="af">
    <w:name w:val="Без интервала Знак"/>
    <w:link w:val="ae"/>
    <w:uiPriority w:val="99"/>
    <w:locked/>
    <w:rsid w:val="00903FA4"/>
    <w:rPr>
      <w:rFonts w:eastAsia="Times New Roman" w:cs="Times New Roman"/>
    </w:rPr>
  </w:style>
  <w:style w:type="paragraph" w:styleId="af0">
    <w:name w:val="Balloon Text"/>
    <w:basedOn w:val="a"/>
    <w:link w:val="af1"/>
    <w:uiPriority w:val="99"/>
    <w:semiHidden/>
    <w:unhideWhenUsed/>
    <w:rsid w:val="009333CB"/>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9333C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0" w:type="dxa"/>
        <w:left w:w="115" w:type="dxa"/>
        <w:bottom w:w="0" w:type="dxa"/>
        <w:right w:w="115" w:type="dxa"/>
      </w:tblCellMar>
    </w:tblPr>
  </w:style>
  <w:style w:type="table" w:customStyle="1" w:styleId="a6">
    <w:basedOn w:val="TableNormal"/>
    <w:tblPr>
      <w:tblStyleRowBandSize w:val="1"/>
      <w:tblStyleColBandSize w:val="1"/>
      <w:tblCellMar>
        <w:top w:w="0" w:type="dxa"/>
        <w:left w:w="115" w:type="dxa"/>
        <w:bottom w:w="0" w:type="dxa"/>
        <w:right w:w="115" w:type="dxa"/>
      </w:tblCellMar>
    </w:tblPr>
  </w:style>
  <w:style w:type="paragraph" w:styleId="a7">
    <w:name w:val="Normal (Web)"/>
    <w:basedOn w:val="a"/>
    <w:rsid w:val="005110FE"/>
    <w:pPr>
      <w:spacing w:before="100" w:beforeAutospacing="1" w:after="100" w:afterAutospacing="1" w:line="240" w:lineRule="auto"/>
      <w:ind w:firstLine="709"/>
      <w:jc w:val="both"/>
    </w:pPr>
    <w:rPr>
      <w:rFonts w:ascii="Times New Roman" w:eastAsia="Times New Roman" w:hAnsi="Times New Roman" w:cs="Times New Roman"/>
      <w:sz w:val="24"/>
      <w:szCs w:val="24"/>
    </w:rPr>
  </w:style>
  <w:style w:type="paragraph" w:styleId="a8">
    <w:name w:val="header"/>
    <w:basedOn w:val="a"/>
    <w:link w:val="a9"/>
    <w:uiPriority w:val="99"/>
    <w:unhideWhenUsed/>
    <w:rsid w:val="0051147B"/>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51147B"/>
  </w:style>
  <w:style w:type="paragraph" w:styleId="aa">
    <w:name w:val="footer"/>
    <w:basedOn w:val="a"/>
    <w:link w:val="ab"/>
    <w:uiPriority w:val="99"/>
    <w:unhideWhenUsed/>
    <w:rsid w:val="0051147B"/>
    <w:pPr>
      <w:tabs>
        <w:tab w:val="center" w:pos="4677"/>
        <w:tab w:val="right" w:pos="9355"/>
      </w:tabs>
      <w:spacing w:after="0" w:line="240" w:lineRule="auto"/>
    </w:pPr>
  </w:style>
  <w:style w:type="character" w:customStyle="1" w:styleId="ab">
    <w:name w:val="Нижний колонтитул Знак"/>
    <w:basedOn w:val="a0"/>
    <w:link w:val="aa"/>
    <w:uiPriority w:val="99"/>
    <w:rsid w:val="0051147B"/>
  </w:style>
  <w:style w:type="character" w:customStyle="1" w:styleId="ac">
    <w:name w:val="Основной текст_"/>
    <w:basedOn w:val="a0"/>
    <w:link w:val="10"/>
    <w:rsid w:val="00274DEB"/>
    <w:rPr>
      <w:rFonts w:ascii="Times New Roman" w:eastAsia="Times New Roman" w:hAnsi="Times New Roman" w:cs="Times New Roman"/>
      <w:sz w:val="21"/>
      <w:szCs w:val="21"/>
      <w:shd w:val="clear" w:color="auto" w:fill="FFFFFF"/>
    </w:rPr>
  </w:style>
  <w:style w:type="paragraph" w:customStyle="1" w:styleId="10">
    <w:name w:val="Основной текст1"/>
    <w:basedOn w:val="a"/>
    <w:link w:val="ac"/>
    <w:rsid w:val="00274DEB"/>
    <w:pPr>
      <w:widowControl w:val="0"/>
      <w:shd w:val="clear" w:color="auto" w:fill="FFFFFF"/>
      <w:spacing w:after="240" w:line="0" w:lineRule="atLeast"/>
      <w:jc w:val="right"/>
    </w:pPr>
    <w:rPr>
      <w:rFonts w:ascii="Times New Roman" w:eastAsia="Times New Roman" w:hAnsi="Times New Roman" w:cs="Times New Roman"/>
      <w:sz w:val="21"/>
      <w:szCs w:val="21"/>
    </w:rPr>
  </w:style>
  <w:style w:type="paragraph" w:styleId="ad">
    <w:name w:val="List Paragraph"/>
    <w:basedOn w:val="a"/>
    <w:uiPriority w:val="34"/>
    <w:qFormat/>
    <w:rsid w:val="00421057"/>
    <w:pPr>
      <w:ind w:left="720"/>
      <w:contextualSpacing/>
    </w:pPr>
  </w:style>
  <w:style w:type="paragraph" w:customStyle="1" w:styleId="ConsPlusNonformat">
    <w:name w:val="ConsPlusNonformat"/>
    <w:rsid w:val="00D9750C"/>
    <w:pPr>
      <w:widowControl w:val="0"/>
      <w:autoSpaceDE w:val="0"/>
      <w:autoSpaceDN w:val="0"/>
      <w:adjustRightInd w:val="0"/>
      <w:spacing w:after="0" w:line="240" w:lineRule="auto"/>
    </w:pPr>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8573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vo.garant.r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yperlink" Target="http://mobileonline.garant.ru/document/redirect/70353464/9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Pages>15</Pages>
  <Words>8421</Words>
  <Characters>48004</Characters>
  <Application>Microsoft Office Word</Application>
  <DocSecurity>0</DocSecurity>
  <Lines>400</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56313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Бухгалтер</dc:creator>
  <cp:lastModifiedBy>Бухгалтер</cp:lastModifiedBy>
  <cp:revision>55</cp:revision>
  <cp:lastPrinted>2022-09-07T06:51:00Z</cp:lastPrinted>
  <dcterms:created xsi:type="dcterms:W3CDTF">2021-12-07T05:49:00Z</dcterms:created>
  <dcterms:modified xsi:type="dcterms:W3CDTF">2022-09-21T07:04:00Z</dcterms:modified>
</cp:coreProperties>
</file>